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E8" w:rsidRPr="008950AA" w:rsidRDefault="000452E8" w:rsidP="00D0233C">
      <w:pPr>
        <w:ind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Договор № _</w:t>
      </w:r>
      <w:r w:rsidR="00CE25C3">
        <w:rPr>
          <w:rFonts w:eastAsia="Times New Roman" w:cs="Times New Roman"/>
          <w:b/>
          <w:color w:val="000000"/>
          <w:szCs w:val="28"/>
          <w:lang w:eastAsia="ru-RU"/>
        </w:rPr>
        <w:t>__</w:t>
      </w:r>
      <w:bookmarkStart w:id="0" w:name="_GoBack"/>
      <w:bookmarkEnd w:id="0"/>
      <w:r w:rsidRPr="008950AA">
        <w:rPr>
          <w:rFonts w:eastAsia="Times New Roman" w:cs="Times New Roman"/>
          <w:b/>
          <w:color w:val="000000"/>
          <w:szCs w:val="28"/>
          <w:lang w:eastAsia="ru-RU"/>
        </w:rPr>
        <w:t>_</w:t>
      </w:r>
    </w:p>
    <w:p w:rsidR="000452E8" w:rsidRPr="008950AA" w:rsidRDefault="000452E8" w:rsidP="00234A54">
      <w:pPr>
        <w:ind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 xml:space="preserve">на </w:t>
      </w:r>
      <w:r w:rsidR="00E85C19" w:rsidRPr="008950AA">
        <w:rPr>
          <w:rFonts w:eastAsia="Times New Roman" w:cs="Times New Roman"/>
          <w:b/>
          <w:color w:val="000000"/>
          <w:szCs w:val="28"/>
          <w:lang w:val="kk-KZ" w:eastAsia="ru-RU"/>
        </w:rPr>
        <w:t xml:space="preserve">осуществление </w:t>
      </w:r>
      <w:r w:rsidR="00E85C19" w:rsidRPr="008950AA">
        <w:rPr>
          <w:rFonts w:eastAsia="Times New Roman" w:cs="Times New Roman"/>
          <w:b/>
          <w:color w:val="000000"/>
          <w:szCs w:val="28"/>
          <w:lang w:eastAsia="ru-RU"/>
        </w:rPr>
        <w:t xml:space="preserve">технического надзора за </w:t>
      </w:r>
      <w:r w:rsidR="00E85C19" w:rsidRPr="008950AA">
        <w:rPr>
          <w:rFonts w:eastAsia="Times New Roman" w:cs="Times New Roman"/>
          <w:b/>
          <w:color w:val="000000"/>
          <w:szCs w:val="28"/>
          <w:lang w:val="kk-KZ" w:eastAsia="ru-RU"/>
        </w:rPr>
        <w:t>выполнением строительно-монтажных работ по объекту СЭС 1 МВт</w:t>
      </w:r>
    </w:p>
    <w:p w:rsidR="000452E8" w:rsidRPr="008950AA" w:rsidRDefault="000452E8" w:rsidP="00CC2482">
      <w:pPr>
        <w:ind w:firstLine="0"/>
        <w:rPr>
          <w:rFonts w:eastAsia="Times New Roman" w:cs="Times New Roman"/>
          <w:color w:val="000000"/>
          <w:szCs w:val="28"/>
          <w:lang w:eastAsia="ru-RU"/>
        </w:rPr>
      </w:pPr>
    </w:p>
    <w:p w:rsidR="000452E8" w:rsidRPr="008950AA" w:rsidRDefault="000452E8" w:rsidP="00CC2482">
      <w:pPr>
        <w:ind w:firstLine="0"/>
        <w:rPr>
          <w:rFonts w:eastAsia="Times New Roman" w:cs="Times New Roman"/>
          <w:color w:val="000000"/>
          <w:szCs w:val="28"/>
          <w:lang w:eastAsia="ru-RU"/>
        </w:rPr>
      </w:pPr>
      <w:r w:rsidRPr="008950AA">
        <w:rPr>
          <w:rFonts w:eastAsia="Times New Roman" w:cs="Times New Roman"/>
          <w:color w:val="000000"/>
          <w:szCs w:val="28"/>
          <w:lang w:eastAsia="ru-RU"/>
        </w:rPr>
        <w:t xml:space="preserve">г. Алматы                                                                         «___» </w:t>
      </w:r>
      <w:r w:rsidR="00E85C19" w:rsidRPr="008950AA">
        <w:rPr>
          <w:rFonts w:eastAsia="Times New Roman" w:cs="Times New Roman"/>
          <w:color w:val="000000"/>
          <w:szCs w:val="28"/>
          <w:lang w:eastAsia="ru-RU"/>
        </w:rPr>
        <w:t>__________</w:t>
      </w:r>
      <w:r w:rsidRPr="008950AA">
        <w:rPr>
          <w:rFonts w:eastAsia="Times New Roman" w:cs="Times New Roman"/>
          <w:color w:val="000000"/>
          <w:szCs w:val="28"/>
          <w:lang w:eastAsia="ru-RU"/>
        </w:rPr>
        <w:t>201</w:t>
      </w:r>
      <w:r w:rsidRPr="008950AA">
        <w:rPr>
          <w:rFonts w:eastAsia="Times New Roman" w:cs="Times New Roman"/>
          <w:color w:val="000000"/>
          <w:szCs w:val="28"/>
          <w:lang w:val="kk-KZ" w:eastAsia="ru-RU"/>
        </w:rPr>
        <w:t>7</w:t>
      </w:r>
      <w:r w:rsidRPr="008950AA">
        <w:rPr>
          <w:rFonts w:eastAsia="Times New Roman" w:cs="Times New Roman"/>
          <w:color w:val="000000"/>
          <w:szCs w:val="28"/>
          <w:lang w:eastAsia="ru-RU"/>
        </w:rPr>
        <w:t xml:space="preserve"> г.</w:t>
      </w:r>
    </w:p>
    <w:p w:rsidR="000452E8" w:rsidRPr="008950AA" w:rsidRDefault="000452E8" w:rsidP="00CC2482">
      <w:pPr>
        <w:ind w:firstLine="0"/>
        <w:rPr>
          <w:rFonts w:eastAsia="Times New Roman" w:cs="Times New Roman"/>
          <w:b/>
          <w:color w:val="000000"/>
          <w:szCs w:val="28"/>
          <w:lang w:eastAsia="ru-RU"/>
        </w:rPr>
      </w:pPr>
    </w:p>
    <w:p w:rsidR="00C22D69" w:rsidRPr="008950AA" w:rsidRDefault="000452E8" w:rsidP="003B205F">
      <w:pPr>
        <w:tabs>
          <w:tab w:val="left" w:pos="426"/>
          <w:tab w:val="left" w:pos="709"/>
        </w:tabs>
        <w:ind w:firstLine="0"/>
        <w:contextualSpacing/>
        <w:rPr>
          <w:rFonts w:eastAsia="Times New Roman" w:cs="Times New Roman"/>
          <w:szCs w:val="28"/>
          <w:lang w:eastAsia="ru-RU"/>
        </w:rPr>
      </w:pPr>
      <w:r w:rsidRPr="008950AA">
        <w:rPr>
          <w:rFonts w:eastAsia="Times New Roman CYR" w:cs="Times New Roman"/>
          <w:b/>
          <w:szCs w:val="28"/>
          <w:lang w:eastAsia="ru-RU"/>
        </w:rPr>
        <w:t xml:space="preserve">ТОО </w:t>
      </w:r>
      <w:r w:rsidRPr="008950AA">
        <w:rPr>
          <w:rFonts w:eastAsia="Calibri" w:cs="Times New Roman"/>
          <w:b/>
          <w:szCs w:val="28"/>
          <w:lang w:eastAsia="ru-RU"/>
        </w:rPr>
        <w:t>«</w:t>
      </w:r>
      <w:r w:rsidRPr="008950AA">
        <w:rPr>
          <w:rFonts w:eastAsia="Calibri" w:cs="Times New Roman"/>
          <w:b/>
          <w:szCs w:val="28"/>
          <w:lang w:val="en-US" w:eastAsia="ru-RU"/>
        </w:rPr>
        <w:t>Samruk</w:t>
      </w:r>
      <w:r w:rsidRPr="008950AA">
        <w:rPr>
          <w:rFonts w:eastAsia="Calibri" w:cs="Times New Roman"/>
          <w:b/>
          <w:szCs w:val="28"/>
          <w:lang w:eastAsia="ru-RU"/>
        </w:rPr>
        <w:t>-</w:t>
      </w:r>
      <w:r w:rsidRPr="008950AA">
        <w:rPr>
          <w:rFonts w:eastAsia="Calibri" w:cs="Times New Roman"/>
          <w:b/>
          <w:szCs w:val="28"/>
          <w:lang w:val="en-US" w:eastAsia="ru-RU"/>
        </w:rPr>
        <w:t>Green</w:t>
      </w:r>
      <w:r w:rsidR="00471712">
        <w:rPr>
          <w:rFonts w:eastAsia="Calibri" w:cs="Times New Roman"/>
          <w:b/>
          <w:szCs w:val="28"/>
          <w:lang w:eastAsia="ru-RU"/>
        </w:rPr>
        <w:t xml:space="preserve"> </w:t>
      </w:r>
      <w:r w:rsidRPr="008950AA">
        <w:rPr>
          <w:rFonts w:eastAsia="Calibri" w:cs="Times New Roman"/>
          <w:b/>
          <w:szCs w:val="28"/>
          <w:lang w:val="en-US" w:eastAsia="ru-RU"/>
        </w:rPr>
        <w:t>Energy</w:t>
      </w:r>
      <w:r w:rsidRPr="008950AA">
        <w:rPr>
          <w:rFonts w:eastAsia="Calibri" w:cs="Times New Roman"/>
          <w:b/>
          <w:szCs w:val="28"/>
          <w:lang w:eastAsia="ru-RU"/>
        </w:rPr>
        <w:t>»</w:t>
      </w:r>
      <w:r w:rsidRPr="008950AA">
        <w:rPr>
          <w:rFonts w:eastAsia="Times New Roman" w:cs="Times New Roman"/>
          <w:spacing w:val="-6"/>
          <w:szCs w:val="28"/>
          <w:lang w:eastAsia="ru-RU"/>
        </w:rPr>
        <w:t xml:space="preserve">, </w:t>
      </w:r>
      <w:r w:rsidRPr="008950AA">
        <w:rPr>
          <w:rFonts w:eastAsia="Times New Roman CYR" w:cs="Times New Roman"/>
          <w:szCs w:val="28"/>
          <w:lang w:eastAsia="ru-RU"/>
        </w:rPr>
        <w:t>именуемое в дальнейшем «</w:t>
      </w:r>
      <w:r w:rsidRPr="008950AA">
        <w:rPr>
          <w:rFonts w:eastAsia="Times New Roman" w:cs="Times New Roman"/>
          <w:b/>
          <w:szCs w:val="28"/>
          <w:lang w:eastAsia="ru-RU"/>
        </w:rPr>
        <w:t>Заказчик</w:t>
      </w:r>
      <w:r w:rsidRPr="008950AA">
        <w:rPr>
          <w:rFonts w:eastAsia="Times New Roman CYR" w:cs="Times New Roman"/>
          <w:b/>
          <w:szCs w:val="28"/>
          <w:lang w:eastAsia="ru-RU"/>
        </w:rPr>
        <w:t>»</w:t>
      </w:r>
      <w:r w:rsidRPr="008950AA">
        <w:rPr>
          <w:rFonts w:eastAsia="Times New Roman CYR" w:cs="Times New Roman"/>
          <w:szCs w:val="28"/>
          <w:lang w:eastAsia="ru-RU"/>
        </w:rPr>
        <w:t xml:space="preserve">, </w:t>
      </w:r>
      <w:r w:rsidRPr="008950AA">
        <w:rPr>
          <w:rFonts w:eastAsia="Times New Roman" w:cs="Times New Roman"/>
          <w:szCs w:val="28"/>
          <w:lang w:eastAsia="ru-RU"/>
        </w:rPr>
        <w:t xml:space="preserve">в лице Генерального директора </w:t>
      </w:r>
      <w:r w:rsidRPr="008950AA">
        <w:rPr>
          <w:rFonts w:eastAsia="Times New Roman" w:cs="Times New Roman"/>
          <w:b/>
          <w:szCs w:val="28"/>
          <w:lang w:eastAsia="ru-RU"/>
        </w:rPr>
        <w:t>Букенова Т.Ш.</w:t>
      </w:r>
      <w:r w:rsidRPr="008950AA">
        <w:rPr>
          <w:rFonts w:eastAsia="Times New Roman" w:cs="Times New Roman"/>
          <w:szCs w:val="28"/>
          <w:lang w:eastAsia="ru-RU"/>
        </w:rPr>
        <w:t xml:space="preserve">, действующего на основании Устава </w:t>
      </w:r>
      <w:r w:rsidRPr="008950AA">
        <w:rPr>
          <w:rFonts w:eastAsia="Times New Roman CYR" w:cs="Times New Roman"/>
          <w:szCs w:val="28"/>
          <w:lang w:eastAsia="ru-RU"/>
        </w:rPr>
        <w:t xml:space="preserve">с одной стороны, и </w:t>
      </w:r>
      <w:r w:rsidR="00E85C19" w:rsidRPr="008950AA">
        <w:rPr>
          <w:rFonts w:eastAsia="Times New Roman CYR" w:cs="Times New Roman"/>
          <w:b/>
          <w:szCs w:val="28"/>
          <w:lang w:eastAsia="ru-RU"/>
        </w:rPr>
        <w:t>______________</w:t>
      </w:r>
      <w:r w:rsidRPr="008950AA">
        <w:rPr>
          <w:rFonts w:eastAsia="Times New Roman CYR" w:cs="Times New Roman"/>
          <w:szCs w:val="28"/>
          <w:lang w:eastAsia="ru-RU"/>
        </w:rPr>
        <w:t>именуемое в дальнейшем</w:t>
      </w:r>
      <w:r w:rsidRPr="008950AA">
        <w:rPr>
          <w:rFonts w:eastAsia="Times New Roman CYR" w:cs="Times New Roman"/>
          <w:b/>
          <w:szCs w:val="28"/>
          <w:lang w:eastAsia="ru-RU"/>
        </w:rPr>
        <w:t xml:space="preserve"> «Исполнитель», </w:t>
      </w:r>
      <w:r w:rsidRPr="008950AA">
        <w:rPr>
          <w:rFonts w:eastAsia="Times New Roman CYR" w:cs="Times New Roman"/>
          <w:szCs w:val="28"/>
          <w:lang w:eastAsia="ru-RU"/>
        </w:rPr>
        <w:t xml:space="preserve">в лице </w:t>
      </w:r>
      <w:r w:rsidR="00234A54" w:rsidRPr="008950AA">
        <w:rPr>
          <w:rFonts w:eastAsia="Times New Roman CYR" w:cs="Times New Roman"/>
          <w:szCs w:val="28"/>
          <w:lang w:eastAsia="ru-RU"/>
        </w:rPr>
        <w:t>_____</w:t>
      </w:r>
      <w:r w:rsidR="00E85C19" w:rsidRPr="008950AA">
        <w:rPr>
          <w:rFonts w:eastAsia="Times New Roman CYR" w:cs="Times New Roman"/>
          <w:szCs w:val="28"/>
          <w:lang w:eastAsia="ru-RU"/>
        </w:rPr>
        <w:t>_______</w:t>
      </w:r>
      <w:r w:rsidR="00234A54" w:rsidRPr="008950AA">
        <w:rPr>
          <w:rFonts w:eastAsia="Times New Roman CYR" w:cs="Times New Roman"/>
          <w:szCs w:val="28"/>
          <w:lang w:eastAsia="ru-RU"/>
        </w:rPr>
        <w:t>_</w:t>
      </w:r>
      <w:r w:rsidRPr="008950AA">
        <w:rPr>
          <w:rFonts w:eastAsia="Times New Roman CYR" w:cs="Times New Roman"/>
          <w:b/>
          <w:szCs w:val="28"/>
          <w:lang w:eastAsia="ru-RU"/>
        </w:rPr>
        <w:t xml:space="preserve">, </w:t>
      </w:r>
      <w:r w:rsidRPr="008950AA">
        <w:rPr>
          <w:rFonts w:eastAsia="Times New Roman CYR" w:cs="Times New Roman"/>
          <w:szCs w:val="28"/>
          <w:lang w:eastAsia="ru-RU"/>
        </w:rPr>
        <w:t xml:space="preserve">действующего на основании </w:t>
      </w:r>
      <w:r w:rsidR="00E85C19" w:rsidRPr="008950AA">
        <w:rPr>
          <w:rFonts w:eastAsia="Times New Roman CYR" w:cs="Times New Roman"/>
          <w:szCs w:val="28"/>
          <w:lang w:eastAsia="ru-RU"/>
        </w:rPr>
        <w:t>__________</w:t>
      </w:r>
      <w:r w:rsidRPr="008950AA">
        <w:rPr>
          <w:rFonts w:eastAsia="Times New Roman CYR" w:cs="Times New Roman"/>
          <w:szCs w:val="28"/>
          <w:lang w:eastAsia="ru-RU"/>
        </w:rPr>
        <w:t xml:space="preserve"> с другой стороны, совместно именуемые </w:t>
      </w:r>
      <w:r w:rsidRPr="008950AA">
        <w:rPr>
          <w:rFonts w:eastAsia="Times New Roman" w:cs="Times New Roman"/>
          <w:szCs w:val="28"/>
          <w:lang w:eastAsia="ru-RU"/>
        </w:rPr>
        <w:t>«</w:t>
      </w:r>
      <w:r w:rsidRPr="008950AA">
        <w:rPr>
          <w:rFonts w:eastAsia="Times New Roman" w:cs="Times New Roman"/>
          <w:b/>
          <w:szCs w:val="28"/>
          <w:lang w:eastAsia="ru-RU"/>
        </w:rPr>
        <w:t>Стороны</w:t>
      </w:r>
      <w:r w:rsidRPr="008950AA">
        <w:rPr>
          <w:rFonts w:eastAsia="Times New Roman" w:cs="Times New Roman"/>
          <w:szCs w:val="28"/>
          <w:lang w:eastAsia="ru-RU"/>
        </w:rPr>
        <w:t>», 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 ди</w:t>
      </w:r>
      <w:r w:rsidR="00C92E12" w:rsidRPr="008950AA">
        <w:rPr>
          <w:rFonts w:eastAsia="Times New Roman" w:cs="Times New Roman"/>
          <w:szCs w:val="28"/>
          <w:lang w:eastAsia="ru-RU"/>
        </w:rPr>
        <w:t>ректоров АО «Самрук-Казына» от 2</w:t>
      </w:r>
      <w:r w:rsidRPr="008950AA">
        <w:rPr>
          <w:rFonts w:eastAsia="Times New Roman" w:cs="Times New Roman"/>
          <w:szCs w:val="28"/>
          <w:lang w:eastAsia="ru-RU"/>
        </w:rPr>
        <w:t xml:space="preserve">8 января 2016 года №126, (далее – Правила) и </w:t>
      </w:r>
      <w:r w:rsidR="00C22D69" w:rsidRPr="008950AA">
        <w:rPr>
          <w:rFonts w:eastAsia="Times New Roman" w:cs="Times New Roman"/>
          <w:szCs w:val="28"/>
          <w:lang w:eastAsia="ru-RU"/>
        </w:rPr>
        <w:t xml:space="preserve">протокола итогов № ________ закупок способом электронных ценовых предложений от ___________ г. заключили настоящий договор </w:t>
      </w:r>
      <w:r w:rsidR="003B205F" w:rsidRPr="008950AA">
        <w:rPr>
          <w:rFonts w:eastAsia="Times New Roman" w:cs="Times New Roman"/>
          <w:szCs w:val="28"/>
          <w:lang w:eastAsia="ru-RU"/>
        </w:rPr>
        <w:t xml:space="preserve">на </w:t>
      </w:r>
      <w:r w:rsidR="003B205F" w:rsidRPr="008950AA">
        <w:rPr>
          <w:rFonts w:eastAsia="Times New Roman" w:cs="Times New Roman"/>
          <w:szCs w:val="28"/>
          <w:lang w:val="kk-KZ" w:eastAsia="ru-RU"/>
        </w:rPr>
        <w:t xml:space="preserve">осуществление </w:t>
      </w:r>
      <w:r w:rsidR="003B205F" w:rsidRPr="008950AA">
        <w:rPr>
          <w:rFonts w:eastAsia="Times New Roman" w:cs="Times New Roman"/>
          <w:szCs w:val="28"/>
          <w:lang w:eastAsia="ru-RU"/>
        </w:rPr>
        <w:t xml:space="preserve">технического надзора за </w:t>
      </w:r>
      <w:r w:rsidR="003B205F" w:rsidRPr="008950AA">
        <w:rPr>
          <w:rFonts w:eastAsia="Times New Roman" w:cs="Times New Roman"/>
          <w:szCs w:val="28"/>
          <w:lang w:val="kk-KZ" w:eastAsia="ru-RU"/>
        </w:rPr>
        <w:t xml:space="preserve">выполнением строительно-монтажных работ по объекту СЭС 1 МВт </w:t>
      </w:r>
      <w:r w:rsidR="00C22D69" w:rsidRPr="008950AA">
        <w:rPr>
          <w:rFonts w:eastAsia="Times New Roman" w:cs="Times New Roman"/>
          <w:szCs w:val="28"/>
          <w:lang w:eastAsia="ru-RU"/>
        </w:rPr>
        <w:t>(далее - договор) о нижеследующем:</w:t>
      </w:r>
    </w:p>
    <w:p w:rsidR="000452E8" w:rsidRPr="008950AA" w:rsidRDefault="000452E8" w:rsidP="00CC2482">
      <w:pPr>
        <w:ind w:firstLine="0"/>
        <w:rPr>
          <w:rFonts w:eastAsia="Times New Roman" w:cs="Times New Roman"/>
          <w:b/>
          <w:color w:val="000000"/>
          <w:szCs w:val="28"/>
          <w:u w:val="single"/>
          <w:lang w:eastAsia="ru-RU"/>
        </w:rPr>
      </w:pPr>
    </w:p>
    <w:p w:rsidR="000452E8" w:rsidRPr="008950AA" w:rsidRDefault="000452E8" w:rsidP="00CC2482">
      <w:pPr>
        <w:numPr>
          <w:ilvl w:val="0"/>
          <w:numId w:val="1"/>
        </w:numPr>
        <w:tabs>
          <w:tab w:val="left" w:pos="426"/>
        </w:tabs>
        <w:ind w:left="0" w:firstLine="0"/>
        <w:jc w:val="center"/>
        <w:rPr>
          <w:rFonts w:eastAsia="Times New Roman" w:cs="Times New Roman"/>
          <w:b/>
          <w:szCs w:val="28"/>
          <w:lang w:eastAsia="ru-RU"/>
        </w:rPr>
      </w:pPr>
      <w:r w:rsidRPr="008950AA">
        <w:rPr>
          <w:rFonts w:eastAsia="Times New Roman" w:cs="Times New Roman"/>
          <w:b/>
          <w:szCs w:val="28"/>
          <w:lang w:eastAsia="ru-RU"/>
        </w:rPr>
        <w:t>Термины и определения</w:t>
      </w:r>
    </w:p>
    <w:p w:rsidR="000452E8" w:rsidRPr="008950AA" w:rsidRDefault="000452E8" w:rsidP="009B79B0">
      <w:pPr>
        <w:numPr>
          <w:ilvl w:val="1"/>
          <w:numId w:val="2"/>
        </w:numPr>
        <w:tabs>
          <w:tab w:val="left" w:pos="426"/>
          <w:tab w:val="left" w:pos="851"/>
        </w:tabs>
        <w:ind w:left="0" w:firstLine="425"/>
        <w:rPr>
          <w:rFonts w:eastAsia="Times New Roman" w:cs="Times New Roman"/>
          <w:szCs w:val="28"/>
          <w:lang w:eastAsia="ru-RU"/>
        </w:rPr>
      </w:pPr>
      <w:r w:rsidRPr="008950AA">
        <w:rPr>
          <w:rFonts w:eastAsia="Times New Roman" w:cs="Times New Roman"/>
          <w:szCs w:val="28"/>
          <w:lang w:eastAsia="ru-RU"/>
        </w:rPr>
        <w:t>В договоре ниже перечисленные понятия имеют следующие определения:</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val="en-US" w:eastAsia="ru-RU"/>
        </w:rPr>
      </w:pPr>
      <w:r w:rsidRPr="008950AA">
        <w:rPr>
          <w:rFonts w:eastAsia="Times New Roman" w:cs="Times New Roman"/>
          <w:b/>
          <w:szCs w:val="28"/>
          <w:lang w:val="en-US" w:eastAsia="ru-RU"/>
        </w:rPr>
        <w:t>«</w:t>
      </w:r>
      <w:r w:rsidRPr="008950AA">
        <w:rPr>
          <w:rFonts w:eastAsia="Times New Roman" w:cs="Times New Roman"/>
          <w:b/>
          <w:szCs w:val="28"/>
          <w:lang w:eastAsia="ru-RU"/>
        </w:rPr>
        <w:t>Заказчик</w:t>
      </w:r>
      <w:r w:rsidRPr="008950AA">
        <w:rPr>
          <w:rFonts w:eastAsia="Times New Roman" w:cs="Times New Roman"/>
          <w:b/>
          <w:szCs w:val="28"/>
          <w:lang w:val="en-US" w:eastAsia="ru-RU"/>
        </w:rPr>
        <w:t>»</w:t>
      </w:r>
      <w:r w:rsidRPr="008950AA">
        <w:rPr>
          <w:rFonts w:eastAsia="Times New Roman" w:cs="Times New Roman"/>
          <w:szCs w:val="28"/>
          <w:lang w:val="en-US" w:eastAsia="ru-RU"/>
        </w:rPr>
        <w:t xml:space="preserve"> – </w:t>
      </w:r>
      <w:r w:rsidRPr="008950AA">
        <w:rPr>
          <w:rFonts w:eastAsia="Times New Roman" w:cs="Times New Roman"/>
          <w:szCs w:val="28"/>
          <w:lang w:eastAsia="ru-RU"/>
        </w:rPr>
        <w:t>ТОО</w:t>
      </w:r>
      <w:r w:rsidRPr="008950AA">
        <w:rPr>
          <w:rFonts w:eastAsia="Times New Roman" w:cs="Times New Roman"/>
          <w:szCs w:val="28"/>
          <w:lang w:val="en-US" w:eastAsia="ru-RU"/>
        </w:rPr>
        <w:t xml:space="preserve"> «Samruk-Green Energy»;</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val="en-US" w:eastAsia="ru-RU"/>
        </w:rPr>
      </w:pPr>
      <w:r w:rsidRPr="008950AA">
        <w:rPr>
          <w:rFonts w:eastAsia="Times New Roman" w:cs="Times New Roman"/>
          <w:b/>
          <w:szCs w:val="28"/>
          <w:lang w:eastAsia="ru-RU"/>
        </w:rPr>
        <w:t>«Исполнитель»</w:t>
      </w:r>
      <w:r w:rsidRPr="008950AA">
        <w:rPr>
          <w:rFonts w:eastAsia="Times New Roman" w:cs="Times New Roman"/>
          <w:szCs w:val="28"/>
          <w:lang w:eastAsia="ru-RU"/>
        </w:rPr>
        <w:t xml:space="preserve"> –</w:t>
      </w:r>
      <w:r w:rsidR="00234A54" w:rsidRPr="008950AA">
        <w:rPr>
          <w:rFonts w:eastAsia="Times New Roman" w:cs="Times New Roman"/>
          <w:szCs w:val="28"/>
          <w:lang w:eastAsia="ru-RU"/>
        </w:rPr>
        <w:t>___</w:t>
      </w:r>
      <w:r w:rsidR="00DD0E48" w:rsidRPr="008950AA">
        <w:rPr>
          <w:rFonts w:eastAsia="Times New Roman" w:cs="Times New Roman"/>
          <w:szCs w:val="28"/>
          <w:lang w:eastAsia="ru-RU"/>
        </w:rPr>
        <w:t>___________</w:t>
      </w:r>
      <w:r w:rsidR="00234A54" w:rsidRPr="008950AA">
        <w:rPr>
          <w:rFonts w:eastAsia="Times New Roman" w:cs="Times New Roman"/>
          <w:szCs w:val="28"/>
          <w:lang w:eastAsia="ru-RU"/>
        </w:rPr>
        <w:t>_</w:t>
      </w:r>
      <w:r w:rsidRPr="008950AA">
        <w:rPr>
          <w:rFonts w:eastAsia="Times New Roman" w:cs="Times New Roman"/>
          <w:szCs w:val="28"/>
          <w:lang w:eastAsia="ru-RU"/>
        </w:rPr>
        <w:t xml:space="preserve">; </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eastAsia="ru-RU"/>
        </w:rPr>
      </w:pPr>
      <w:r w:rsidRPr="008950AA">
        <w:rPr>
          <w:rFonts w:eastAsia="Times New Roman" w:cs="Times New Roman"/>
          <w:b/>
          <w:szCs w:val="28"/>
          <w:lang w:eastAsia="ru-RU"/>
        </w:rPr>
        <w:t>«договор»</w:t>
      </w:r>
      <w:r w:rsidRPr="008950AA">
        <w:rPr>
          <w:rFonts w:eastAsia="Times New Roman" w:cs="Times New Roman"/>
          <w:szCs w:val="28"/>
          <w:lang w:eastAsia="ru-RU"/>
        </w:rPr>
        <w:t xml:space="preserve"> – гражданско-правовой договор, заключенный между Заказчиком и Исполнителем в соответствии с Правилами закупок и иными нормативными правовыми актами Республики Казахстан, подписанный Сторонами со всеми приложениями и дополнениями (дополнительные соглашения) к нему;</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eastAsia="ru-RU"/>
        </w:rPr>
      </w:pPr>
      <w:r w:rsidRPr="008950AA">
        <w:rPr>
          <w:rFonts w:eastAsia="Times New Roman" w:cs="Times New Roman"/>
          <w:b/>
          <w:szCs w:val="28"/>
          <w:lang w:eastAsia="ru-RU"/>
        </w:rPr>
        <w:t>«цена договора»</w:t>
      </w:r>
      <w:r w:rsidRPr="008950AA">
        <w:rPr>
          <w:rFonts w:eastAsia="Times New Roman" w:cs="Times New Roman"/>
          <w:szCs w:val="28"/>
          <w:lang w:eastAsia="ru-RU"/>
        </w:rPr>
        <w:t xml:space="preserve"> – сумма, которая должна быть выплачена Заказчиком Исполнителю в рамках и на условиях настоящего договора;</w:t>
      </w:r>
    </w:p>
    <w:p w:rsidR="000452E8" w:rsidRPr="008950AA" w:rsidRDefault="000452E8" w:rsidP="009B79B0">
      <w:pPr>
        <w:numPr>
          <w:ilvl w:val="0"/>
          <w:numId w:val="3"/>
        </w:numPr>
        <w:tabs>
          <w:tab w:val="left" w:pos="426"/>
          <w:tab w:val="left" w:pos="851"/>
        </w:tabs>
        <w:ind w:left="0" w:firstLine="425"/>
        <w:rPr>
          <w:rFonts w:eastAsia="Times New Roman" w:cs="Times New Roman"/>
          <w:b/>
          <w:szCs w:val="28"/>
          <w:lang w:eastAsia="ru-RU"/>
        </w:rPr>
      </w:pPr>
      <w:r w:rsidRPr="008950AA">
        <w:rPr>
          <w:rFonts w:eastAsia="Times New Roman" w:cs="Times New Roman"/>
          <w:b/>
          <w:szCs w:val="28"/>
          <w:lang w:eastAsia="ru-RU"/>
        </w:rPr>
        <w:t>«</w:t>
      </w:r>
      <w:r w:rsidR="00537EC7" w:rsidRPr="008950AA">
        <w:rPr>
          <w:rFonts w:eastAsia="Times New Roman" w:cs="Times New Roman"/>
          <w:b/>
          <w:szCs w:val="28"/>
          <w:lang w:eastAsia="ru-RU"/>
        </w:rPr>
        <w:t>услуги</w:t>
      </w:r>
      <w:r w:rsidRPr="008950AA">
        <w:rPr>
          <w:rFonts w:eastAsia="Times New Roman" w:cs="Times New Roman"/>
          <w:b/>
          <w:szCs w:val="28"/>
          <w:lang w:eastAsia="ru-RU"/>
        </w:rPr>
        <w:t>»</w:t>
      </w:r>
      <w:r w:rsidRPr="008950AA">
        <w:rPr>
          <w:rFonts w:eastAsia="Times New Roman" w:cs="Times New Roman"/>
          <w:szCs w:val="28"/>
          <w:lang w:eastAsia="ru-RU"/>
        </w:rPr>
        <w:t xml:space="preserve"> - </w:t>
      </w:r>
      <w:r w:rsidR="00537EC7" w:rsidRPr="008950AA">
        <w:rPr>
          <w:rFonts w:eastAsia="Times New Roman" w:cs="Times New Roman"/>
          <w:szCs w:val="28"/>
          <w:lang w:val="kk-KZ" w:eastAsia="ru-RU"/>
        </w:rPr>
        <w:t xml:space="preserve">осуществление </w:t>
      </w:r>
      <w:r w:rsidR="00537EC7" w:rsidRPr="008950AA">
        <w:rPr>
          <w:rFonts w:eastAsia="Times New Roman" w:cs="Times New Roman"/>
          <w:szCs w:val="28"/>
          <w:lang w:eastAsia="ru-RU"/>
        </w:rPr>
        <w:t xml:space="preserve">технического надзора за </w:t>
      </w:r>
      <w:r w:rsidR="00537EC7" w:rsidRPr="008950AA">
        <w:rPr>
          <w:rFonts w:eastAsia="Times New Roman" w:cs="Times New Roman"/>
          <w:szCs w:val="28"/>
          <w:lang w:val="kk-KZ" w:eastAsia="ru-RU"/>
        </w:rPr>
        <w:t>выполнением строительно-монтажных работ по объекту «Строительство СЭС 1 МВт на территории СЭЗ «ПИТ», мкр. Алатау, Медеуский район, г. Алматы»</w:t>
      </w:r>
      <w:r w:rsidR="00537EC7" w:rsidRPr="008950AA">
        <w:rPr>
          <w:rFonts w:eastAsia="Times New Roman" w:cs="Times New Roman"/>
          <w:szCs w:val="28"/>
          <w:lang w:eastAsia="ru-RU"/>
        </w:rPr>
        <w:t xml:space="preserve"> с сопровождением процедуры получения разрешений на строительство от государственных органов архитектурно-строительного контроля, </w:t>
      </w:r>
      <w:r w:rsidRPr="008950AA">
        <w:rPr>
          <w:rFonts w:eastAsia="Times New Roman" w:cs="Times New Roman"/>
          <w:szCs w:val="28"/>
          <w:lang w:eastAsia="ru-RU"/>
        </w:rPr>
        <w:t xml:space="preserve">в соответствии с Приложением 1 к договору, которое является его неотъемлемой частью; </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eastAsia="ru-RU"/>
        </w:rPr>
      </w:pPr>
      <w:r w:rsidRPr="008950AA">
        <w:rPr>
          <w:rFonts w:eastAsia="Times New Roman" w:cs="Times New Roman"/>
          <w:b/>
          <w:szCs w:val="28"/>
          <w:lang w:eastAsia="ru-RU"/>
        </w:rPr>
        <w:t xml:space="preserve">«срок </w:t>
      </w:r>
      <w:r w:rsidR="00BE0819" w:rsidRPr="008950AA">
        <w:rPr>
          <w:rFonts w:eastAsia="Times New Roman" w:cs="Times New Roman"/>
          <w:b/>
          <w:szCs w:val="28"/>
          <w:lang w:eastAsia="ru-RU"/>
        </w:rPr>
        <w:t>оказания услуг</w:t>
      </w:r>
      <w:r w:rsidRPr="008950AA">
        <w:rPr>
          <w:rFonts w:eastAsia="Times New Roman" w:cs="Times New Roman"/>
          <w:b/>
          <w:szCs w:val="28"/>
          <w:lang w:eastAsia="ru-RU"/>
        </w:rPr>
        <w:t>»</w:t>
      </w:r>
      <w:r w:rsidRPr="008950AA">
        <w:rPr>
          <w:rFonts w:eastAsia="Times New Roman" w:cs="Times New Roman"/>
          <w:szCs w:val="28"/>
          <w:lang w:eastAsia="ru-RU"/>
        </w:rPr>
        <w:t xml:space="preserve"> - срок, в течение которого Исполнитель должен </w:t>
      </w:r>
      <w:r w:rsidR="00BE0819" w:rsidRPr="008950AA">
        <w:rPr>
          <w:rFonts w:eastAsia="Times New Roman" w:cs="Times New Roman"/>
          <w:szCs w:val="28"/>
          <w:lang w:eastAsia="ru-RU"/>
        </w:rPr>
        <w:t>оказать услуги</w:t>
      </w:r>
      <w:r w:rsidR="00561D52" w:rsidRPr="008950AA">
        <w:rPr>
          <w:rFonts w:eastAsia="Times New Roman" w:cs="Times New Roman"/>
          <w:szCs w:val="28"/>
          <w:lang w:eastAsia="ru-RU"/>
        </w:rPr>
        <w:t xml:space="preserve"> </w:t>
      </w:r>
      <w:r w:rsidRPr="008950AA">
        <w:rPr>
          <w:rFonts w:eastAsia="Times New Roman" w:cs="Times New Roman"/>
          <w:szCs w:val="28"/>
          <w:lang w:eastAsia="ru-RU"/>
        </w:rPr>
        <w:t>по договору;</w:t>
      </w:r>
    </w:p>
    <w:p w:rsidR="00D74750" w:rsidRPr="008950AA" w:rsidRDefault="00D74750" w:rsidP="009B79B0">
      <w:pPr>
        <w:numPr>
          <w:ilvl w:val="0"/>
          <w:numId w:val="3"/>
        </w:numPr>
        <w:tabs>
          <w:tab w:val="left" w:pos="426"/>
          <w:tab w:val="left" w:pos="851"/>
        </w:tabs>
        <w:ind w:left="0" w:firstLine="425"/>
        <w:rPr>
          <w:rFonts w:eastAsia="Times New Roman" w:cs="Times New Roman"/>
          <w:szCs w:val="28"/>
          <w:lang w:eastAsia="ru-RU"/>
        </w:rPr>
      </w:pPr>
      <w:r w:rsidRPr="008950AA">
        <w:rPr>
          <w:rFonts w:eastAsia="Times New Roman" w:cs="Times New Roman"/>
          <w:b/>
          <w:szCs w:val="28"/>
          <w:lang w:eastAsia="ru-RU"/>
        </w:rPr>
        <w:t xml:space="preserve">«подрядчик» - </w:t>
      </w:r>
      <w:r w:rsidRPr="008950AA">
        <w:rPr>
          <w:rFonts w:eastAsia="Times New Roman" w:cs="Times New Roman"/>
          <w:szCs w:val="28"/>
          <w:lang w:eastAsia="ru-RU"/>
        </w:rPr>
        <w:t xml:space="preserve">китайская компания </w:t>
      </w:r>
      <w:r w:rsidRPr="008950AA">
        <w:rPr>
          <w:rFonts w:eastAsia="Times New Roman" w:cs="Times New Roman"/>
          <w:szCs w:val="28"/>
          <w:lang w:val="en-US" w:eastAsia="ru-RU"/>
        </w:rPr>
        <w:t>CITIC</w:t>
      </w:r>
      <w:ins w:id="1" w:author="Guldenbekuly" w:date="2017-10-05T10:09:00Z">
        <w:r w:rsidR="00561D52" w:rsidRPr="008950AA">
          <w:rPr>
            <w:rFonts w:eastAsia="Times New Roman" w:cs="Times New Roman"/>
            <w:szCs w:val="28"/>
            <w:lang w:eastAsia="ru-RU"/>
          </w:rPr>
          <w:t xml:space="preserve"> </w:t>
        </w:r>
      </w:ins>
      <w:r w:rsidRPr="008950AA">
        <w:rPr>
          <w:rFonts w:eastAsia="Times New Roman" w:cs="Times New Roman"/>
          <w:szCs w:val="28"/>
          <w:lang w:val="en-US" w:eastAsia="ru-RU"/>
        </w:rPr>
        <w:t>Construction</w:t>
      </w:r>
      <w:ins w:id="2" w:author="Guldenbekuly" w:date="2017-10-05T10:09:00Z">
        <w:r w:rsidR="00561D52" w:rsidRPr="008950AA">
          <w:rPr>
            <w:rFonts w:eastAsia="Times New Roman" w:cs="Times New Roman"/>
            <w:szCs w:val="28"/>
            <w:lang w:eastAsia="ru-RU"/>
          </w:rPr>
          <w:t xml:space="preserve"> </w:t>
        </w:r>
      </w:ins>
      <w:r w:rsidRPr="008950AA">
        <w:rPr>
          <w:rFonts w:eastAsia="Times New Roman" w:cs="Times New Roman"/>
          <w:szCs w:val="28"/>
          <w:lang w:val="en-US" w:eastAsia="ru-RU"/>
        </w:rPr>
        <w:t>Ltd</w:t>
      </w:r>
      <w:r w:rsidR="00147D0A" w:rsidRPr="008950AA">
        <w:rPr>
          <w:rFonts w:eastAsia="Times New Roman" w:cs="Times New Roman"/>
          <w:szCs w:val="28"/>
          <w:lang w:eastAsia="ru-RU"/>
        </w:rPr>
        <w:t xml:space="preserve">, которая будет осуществлять строительно-монтажные работу </w:t>
      </w:r>
      <w:r w:rsidR="00147D0A" w:rsidRPr="008950AA">
        <w:rPr>
          <w:rFonts w:eastAsia="Times New Roman" w:cs="Times New Roman"/>
          <w:szCs w:val="28"/>
          <w:lang w:val="kk-KZ" w:eastAsia="ru-RU"/>
        </w:rPr>
        <w:t>по объекту «Строительство СЭС 1 МВт на территории СЭЗ «ПИТ», мкр. Алатау, Медеуский район, г. Алматы»</w:t>
      </w:r>
      <w:r w:rsidRPr="008950AA">
        <w:rPr>
          <w:rFonts w:eastAsia="Times New Roman" w:cs="Times New Roman"/>
          <w:szCs w:val="28"/>
          <w:lang w:eastAsia="ru-RU"/>
        </w:rPr>
        <w:t>;</w:t>
      </w:r>
    </w:p>
    <w:p w:rsidR="000452E8" w:rsidRPr="008950AA" w:rsidRDefault="000452E8" w:rsidP="009B79B0">
      <w:pPr>
        <w:numPr>
          <w:ilvl w:val="0"/>
          <w:numId w:val="3"/>
        </w:numPr>
        <w:tabs>
          <w:tab w:val="left" w:pos="426"/>
          <w:tab w:val="left" w:pos="851"/>
        </w:tabs>
        <w:ind w:left="0" w:firstLine="425"/>
        <w:rPr>
          <w:rFonts w:eastAsia="Times New Roman" w:cs="Times New Roman"/>
          <w:szCs w:val="28"/>
          <w:lang w:eastAsia="ru-RU"/>
        </w:rPr>
      </w:pPr>
      <w:r w:rsidRPr="008950AA">
        <w:rPr>
          <w:rFonts w:eastAsia="Times New Roman" w:cs="Times New Roman"/>
          <w:b/>
          <w:szCs w:val="28"/>
          <w:lang w:eastAsia="ru-RU"/>
        </w:rPr>
        <w:lastRenderedPageBreak/>
        <w:t>«местное содержание»</w:t>
      </w:r>
      <w:r w:rsidRPr="008950AA">
        <w:rPr>
          <w:rFonts w:eastAsia="Times New Roman" w:cs="Times New Roman"/>
          <w:szCs w:val="28"/>
          <w:lang w:eastAsia="ru-RU"/>
        </w:rPr>
        <w:t xml:space="preserve"> – процентное содержание стоимости: стоимости оплаты труда граждан </w:t>
      </w:r>
      <w:r w:rsidR="00C617AC">
        <w:rPr>
          <w:rFonts w:eastAsia="Times New Roman" w:cs="Times New Roman"/>
          <w:szCs w:val="28"/>
          <w:lang w:eastAsia="ru-RU"/>
        </w:rPr>
        <w:t>Республики Казахстан</w:t>
      </w:r>
      <w:r w:rsidRPr="008950AA">
        <w:rPr>
          <w:rFonts w:eastAsia="Times New Roman" w:cs="Times New Roman"/>
          <w:szCs w:val="28"/>
          <w:lang w:eastAsia="ru-RU"/>
        </w:rPr>
        <w:t>,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0452E8" w:rsidRPr="008950AA" w:rsidRDefault="000452E8" w:rsidP="009B79B0">
      <w:pPr>
        <w:numPr>
          <w:ilvl w:val="1"/>
          <w:numId w:val="2"/>
        </w:numPr>
        <w:tabs>
          <w:tab w:val="left" w:pos="426"/>
          <w:tab w:val="left" w:pos="851"/>
        </w:tabs>
        <w:ind w:left="0" w:firstLine="425"/>
        <w:rPr>
          <w:rFonts w:eastAsia="Times New Roman" w:cs="Times New Roman"/>
          <w:szCs w:val="28"/>
          <w:lang w:eastAsia="ru-RU"/>
        </w:rPr>
      </w:pPr>
      <w:r w:rsidRPr="008950AA">
        <w:rPr>
          <w:rFonts w:eastAsia="Times New Roman" w:cs="Times New Roman"/>
          <w:szCs w:val="28"/>
          <w:lang w:eastAsia="ru-RU"/>
        </w:rPr>
        <w:t>Перечисленные ниже документы и условия, оговоренные в них, образуют настоящий договор и являются его неотъемлемой частью, а именно:</w:t>
      </w:r>
    </w:p>
    <w:p w:rsidR="000452E8" w:rsidRPr="008950AA" w:rsidRDefault="000452E8" w:rsidP="009B79B0">
      <w:pPr>
        <w:numPr>
          <w:ilvl w:val="0"/>
          <w:numId w:val="4"/>
        </w:numPr>
        <w:tabs>
          <w:tab w:val="left" w:pos="426"/>
          <w:tab w:val="left" w:pos="851"/>
        </w:tabs>
        <w:ind w:left="0" w:firstLine="425"/>
        <w:rPr>
          <w:rFonts w:eastAsia="Times New Roman" w:cs="Times New Roman"/>
          <w:szCs w:val="28"/>
          <w:lang w:eastAsia="ru-RU"/>
        </w:rPr>
      </w:pPr>
      <w:r w:rsidRPr="008950AA">
        <w:rPr>
          <w:rFonts w:eastAsia="Times New Roman" w:cs="Times New Roman"/>
          <w:szCs w:val="28"/>
          <w:lang w:eastAsia="ru-RU"/>
        </w:rPr>
        <w:t>настоящий договор;</w:t>
      </w:r>
    </w:p>
    <w:p w:rsidR="000452E8" w:rsidRPr="008950AA" w:rsidRDefault="00ED1E5D" w:rsidP="009B79B0">
      <w:pPr>
        <w:numPr>
          <w:ilvl w:val="0"/>
          <w:numId w:val="4"/>
        </w:numPr>
        <w:tabs>
          <w:tab w:val="left" w:pos="426"/>
          <w:tab w:val="left" w:pos="851"/>
        </w:tabs>
        <w:ind w:left="0" w:firstLine="425"/>
        <w:rPr>
          <w:rFonts w:eastAsia="Times New Roman" w:cs="Times New Roman"/>
          <w:szCs w:val="28"/>
          <w:lang w:eastAsia="ru-RU"/>
        </w:rPr>
      </w:pPr>
      <w:r w:rsidRPr="008950AA">
        <w:rPr>
          <w:rFonts w:eastAsia="Times New Roman" w:cs="Times New Roman"/>
          <w:szCs w:val="28"/>
          <w:lang w:eastAsia="ru-RU"/>
        </w:rPr>
        <w:t>техническая спецификация</w:t>
      </w:r>
      <w:r w:rsidR="000452E8" w:rsidRPr="008950AA">
        <w:rPr>
          <w:rFonts w:eastAsia="Times New Roman" w:cs="Times New Roman"/>
          <w:szCs w:val="28"/>
          <w:lang w:eastAsia="ru-RU"/>
        </w:rPr>
        <w:t xml:space="preserve"> (Приложение 1 к договору);</w:t>
      </w:r>
    </w:p>
    <w:p w:rsidR="000452E8" w:rsidRPr="008950AA" w:rsidRDefault="000452E8" w:rsidP="009B79B0">
      <w:pPr>
        <w:numPr>
          <w:ilvl w:val="0"/>
          <w:numId w:val="4"/>
        </w:numPr>
        <w:tabs>
          <w:tab w:val="left" w:pos="426"/>
          <w:tab w:val="left" w:pos="851"/>
        </w:tabs>
        <w:ind w:left="0" w:firstLine="425"/>
        <w:rPr>
          <w:rFonts w:eastAsia="Times New Roman" w:cs="Times New Roman"/>
          <w:szCs w:val="28"/>
          <w:lang w:eastAsia="ru-RU"/>
        </w:rPr>
      </w:pPr>
      <w:r w:rsidRPr="008950AA">
        <w:rPr>
          <w:rFonts w:eastAsia="Times New Roman" w:cs="Times New Roman"/>
          <w:szCs w:val="28"/>
          <w:lang w:eastAsia="ru-RU"/>
        </w:rPr>
        <w:t>о</w:t>
      </w:r>
      <w:r w:rsidRPr="008950AA">
        <w:rPr>
          <w:rFonts w:eastAsia="Times New Roman" w:cs="Times New Roman"/>
          <w:bCs/>
          <w:szCs w:val="28"/>
          <w:lang w:eastAsia="ru-RU"/>
        </w:rPr>
        <w:t>тчётность</w:t>
      </w:r>
      <w:r w:rsidRPr="008950AA">
        <w:rPr>
          <w:rFonts w:eastAsia="Times New Roman" w:cs="Times New Roman"/>
          <w:szCs w:val="28"/>
          <w:lang w:eastAsia="ru-RU"/>
        </w:rPr>
        <w:t xml:space="preserve"> по доле местного содержания (Приложение 2 к договору).</w:t>
      </w:r>
    </w:p>
    <w:p w:rsidR="005E755B" w:rsidRPr="008950AA" w:rsidRDefault="005E755B" w:rsidP="005E755B">
      <w:pPr>
        <w:tabs>
          <w:tab w:val="left" w:pos="426"/>
        </w:tabs>
        <w:ind w:firstLine="0"/>
        <w:rPr>
          <w:rFonts w:eastAsia="Times New Roman" w:cs="Times New Roman"/>
          <w:szCs w:val="28"/>
          <w:lang w:eastAsia="ru-RU"/>
        </w:rPr>
      </w:pPr>
    </w:p>
    <w:p w:rsidR="000452E8" w:rsidRPr="008950AA" w:rsidRDefault="000452E8" w:rsidP="00B22730">
      <w:pPr>
        <w:numPr>
          <w:ilvl w:val="0"/>
          <w:numId w:val="1"/>
        </w:numPr>
        <w:tabs>
          <w:tab w:val="num" w:pos="0"/>
          <w:tab w:val="left" w:pos="284"/>
        </w:tabs>
        <w:ind w:left="0" w:firstLine="0"/>
        <w:jc w:val="center"/>
        <w:rPr>
          <w:rFonts w:eastAsia="Times New Roman" w:cs="Times New Roman"/>
          <w:b/>
          <w:szCs w:val="28"/>
          <w:lang w:eastAsia="ru-RU"/>
        </w:rPr>
      </w:pPr>
      <w:r w:rsidRPr="008950AA">
        <w:rPr>
          <w:rFonts w:eastAsia="Times New Roman" w:cs="Times New Roman"/>
          <w:b/>
          <w:szCs w:val="28"/>
          <w:lang w:eastAsia="ru-RU"/>
        </w:rPr>
        <w:t>Предмет договора</w:t>
      </w:r>
    </w:p>
    <w:p w:rsidR="000452E8" w:rsidRPr="008950AA" w:rsidRDefault="000452E8" w:rsidP="009B79B0">
      <w:pPr>
        <w:numPr>
          <w:ilvl w:val="1"/>
          <w:numId w:val="5"/>
        </w:numPr>
        <w:tabs>
          <w:tab w:val="left" w:pos="426"/>
          <w:tab w:val="left" w:pos="993"/>
        </w:tabs>
        <w:ind w:left="0" w:firstLine="425"/>
        <w:rPr>
          <w:rFonts w:eastAsia="Times New Roman" w:cs="Times New Roman"/>
          <w:szCs w:val="28"/>
          <w:lang w:eastAsia="ru-RU"/>
        </w:rPr>
      </w:pPr>
      <w:r w:rsidRPr="008950AA">
        <w:rPr>
          <w:rFonts w:eastAsia="Times New Roman" w:cs="Times New Roman"/>
          <w:szCs w:val="28"/>
          <w:lang w:eastAsia="ru-RU"/>
        </w:rPr>
        <w:t>Заказчик</w:t>
      </w:r>
      <w:r w:rsidR="000677BC" w:rsidRPr="00471712">
        <w:rPr>
          <w:rFonts w:eastAsia="Times New Roman" w:cs="Times New Roman"/>
          <w:szCs w:val="28"/>
          <w:lang w:eastAsia="ru-RU"/>
        </w:rPr>
        <w:t xml:space="preserve"> </w:t>
      </w:r>
      <w:r w:rsidRPr="008950AA">
        <w:rPr>
          <w:rFonts w:eastAsia="Times New Roman" w:cs="Times New Roman"/>
          <w:szCs w:val="28"/>
          <w:lang w:eastAsia="ru-RU"/>
        </w:rPr>
        <w:t xml:space="preserve">поручает и оплачивает, а Исполнитель принимает обязательство </w:t>
      </w:r>
      <w:r w:rsidR="00422536" w:rsidRPr="008950AA">
        <w:rPr>
          <w:rFonts w:eastAsia="Times New Roman" w:cs="Times New Roman"/>
          <w:szCs w:val="28"/>
          <w:lang w:eastAsia="ru-RU"/>
        </w:rPr>
        <w:t xml:space="preserve">по </w:t>
      </w:r>
      <w:r w:rsidR="005810BE" w:rsidRPr="008950AA">
        <w:rPr>
          <w:rFonts w:eastAsia="Times New Roman" w:cs="Times New Roman"/>
          <w:szCs w:val="28"/>
          <w:lang w:val="kk-KZ" w:eastAsia="ru-RU"/>
        </w:rPr>
        <w:t xml:space="preserve">осуществлению </w:t>
      </w:r>
      <w:r w:rsidR="005810BE" w:rsidRPr="008950AA">
        <w:rPr>
          <w:rFonts w:eastAsia="Times New Roman" w:cs="Times New Roman"/>
          <w:szCs w:val="28"/>
          <w:lang w:eastAsia="ru-RU"/>
        </w:rPr>
        <w:t xml:space="preserve">технического надзора за </w:t>
      </w:r>
      <w:r w:rsidR="005810BE" w:rsidRPr="008950AA">
        <w:rPr>
          <w:rFonts w:eastAsia="Times New Roman" w:cs="Times New Roman"/>
          <w:szCs w:val="28"/>
          <w:lang w:val="kk-KZ" w:eastAsia="ru-RU"/>
        </w:rPr>
        <w:t>выполнением строительно-монтажных работ по объекту «Строительство СЭС 1 МВт на территории СЭЗ «ПИТ», мкр. Алатау, Медеуский район, г. Алматы»</w:t>
      </w:r>
      <w:r w:rsidR="006E0B64" w:rsidRPr="008950AA">
        <w:rPr>
          <w:rFonts w:eastAsia="Times New Roman" w:cs="Times New Roman"/>
          <w:szCs w:val="28"/>
          <w:lang w:val="kk-KZ" w:eastAsia="ru-RU"/>
        </w:rPr>
        <w:t xml:space="preserve"> (далее – Объект)</w:t>
      </w:r>
      <w:r w:rsidR="005810BE" w:rsidRPr="008950AA">
        <w:rPr>
          <w:rFonts w:eastAsia="Times New Roman" w:cs="Times New Roman"/>
          <w:szCs w:val="28"/>
          <w:lang w:eastAsia="ru-RU"/>
        </w:rPr>
        <w:t xml:space="preserve"> с сопровождением процедуры получения разрешений на строительство от государственных органов архитектурно-строительного контроля, в соответствии с Приложением 1 к договору, которое является его неотъемлемой частью</w:t>
      </w:r>
      <w:r w:rsidR="004A31DB" w:rsidRPr="008950AA">
        <w:rPr>
          <w:rFonts w:eastAsia="Times New Roman" w:cs="Times New Roman"/>
          <w:szCs w:val="28"/>
          <w:lang w:eastAsia="ru-RU"/>
        </w:rPr>
        <w:t xml:space="preserve"> и требованиями законодательства Республики Казахстан</w:t>
      </w:r>
      <w:r w:rsidR="005810BE" w:rsidRPr="008950AA">
        <w:rPr>
          <w:rFonts w:eastAsia="Times New Roman" w:cs="Times New Roman"/>
          <w:szCs w:val="28"/>
          <w:lang w:eastAsia="ru-RU"/>
        </w:rPr>
        <w:t>.</w:t>
      </w:r>
    </w:p>
    <w:p w:rsidR="006E0B64" w:rsidRPr="008950AA" w:rsidRDefault="006E0B64" w:rsidP="009B79B0">
      <w:pPr>
        <w:numPr>
          <w:ilvl w:val="1"/>
          <w:numId w:val="5"/>
        </w:numPr>
        <w:tabs>
          <w:tab w:val="left" w:pos="426"/>
          <w:tab w:val="left" w:pos="993"/>
        </w:tabs>
        <w:ind w:left="0" w:firstLine="425"/>
        <w:rPr>
          <w:rFonts w:eastAsia="Times New Roman" w:cs="Times New Roman"/>
          <w:szCs w:val="28"/>
          <w:lang w:eastAsia="ru-RU"/>
        </w:rPr>
      </w:pPr>
      <w:r w:rsidRPr="008950AA">
        <w:rPr>
          <w:rFonts w:eastAsia="Times New Roman" w:cs="Times New Roman"/>
          <w:szCs w:val="28"/>
          <w:lang w:eastAsia="ru-RU"/>
        </w:rPr>
        <w:t xml:space="preserve"> Объект расположен по адресу - </w:t>
      </w:r>
      <w:r w:rsidRPr="008950AA">
        <w:rPr>
          <w:rFonts w:eastAsia="Times New Roman" w:cs="Times New Roman"/>
          <w:szCs w:val="28"/>
          <w:lang w:val="kk-KZ" w:eastAsia="ru-RU"/>
        </w:rPr>
        <w:t>г. Алматы, Медеуский район, мкр. Алатау, специальная экономическая хона «Парк инновационных технологий».</w:t>
      </w:r>
    </w:p>
    <w:p w:rsidR="005810BE" w:rsidRPr="008950AA" w:rsidRDefault="005810BE" w:rsidP="006E0B64">
      <w:pPr>
        <w:tabs>
          <w:tab w:val="left" w:pos="426"/>
        </w:tabs>
        <w:ind w:firstLine="0"/>
        <w:rPr>
          <w:rFonts w:eastAsia="Times New Roman" w:cs="Times New Roman"/>
          <w:szCs w:val="28"/>
          <w:lang w:eastAsia="ru-RU"/>
        </w:rPr>
      </w:pPr>
    </w:p>
    <w:p w:rsidR="000452E8" w:rsidRPr="008950AA" w:rsidRDefault="00A06F56" w:rsidP="00CC2482">
      <w:pPr>
        <w:numPr>
          <w:ilvl w:val="0"/>
          <w:numId w:val="1"/>
        </w:numPr>
        <w:tabs>
          <w:tab w:val="left" w:pos="284"/>
        </w:tabs>
        <w:ind w:left="0"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Цена</w:t>
      </w:r>
      <w:r w:rsidR="000452E8" w:rsidRPr="008950AA">
        <w:rPr>
          <w:rFonts w:eastAsia="Times New Roman" w:cs="Times New Roman"/>
          <w:b/>
          <w:color w:val="000000"/>
          <w:szCs w:val="28"/>
          <w:lang w:eastAsia="ru-RU"/>
        </w:rPr>
        <w:t xml:space="preserve"> договора и порядок расчетов</w:t>
      </w:r>
    </w:p>
    <w:p w:rsidR="000452E8" w:rsidRPr="008950AA" w:rsidRDefault="000452E8" w:rsidP="00E7020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szCs w:val="28"/>
          <w:lang w:eastAsia="ru-RU"/>
        </w:rPr>
        <w:t xml:space="preserve">Цена договора составляет </w:t>
      </w:r>
      <w:r w:rsidR="008723E6" w:rsidRPr="008950AA">
        <w:rPr>
          <w:rFonts w:eastAsia="Times New Roman" w:cs="Times New Roman"/>
          <w:b/>
          <w:color w:val="000000"/>
          <w:szCs w:val="28"/>
          <w:lang w:eastAsia="ru-RU"/>
        </w:rPr>
        <w:t>__________</w:t>
      </w:r>
      <w:r w:rsidRPr="008950AA">
        <w:rPr>
          <w:rFonts w:eastAsia="Times New Roman" w:cs="Times New Roman"/>
          <w:b/>
          <w:color w:val="000000"/>
          <w:szCs w:val="28"/>
          <w:lang w:eastAsia="ru-RU"/>
        </w:rPr>
        <w:t xml:space="preserve"> (</w:t>
      </w:r>
      <w:r w:rsidR="008723E6" w:rsidRPr="008950AA">
        <w:rPr>
          <w:rFonts w:eastAsia="Times New Roman" w:cs="Times New Roman"/>
          <w:b/>
          <w:color w:val="000000"/>
          <w:szCs w:val="28"/>
          <w:lang w:val="kk-KZ" w:eastAsia="ru-RU"/>
        </w:rPr>
        <w:t>__________</w:t>
      </w:r>
      <w:r w:rsidRPr="008950AA">
        <w:rPr>
          <w:rFonts w:eastAsia="Times New Roman" w:cs="Times New Roman"/>
          <w:b/>
          <w:color w:val="000000"/>
          <w:szCs w:val="28"/>
          <w:lang w:eastAsia="ru-RU"/>
        </w:rPr>
        <w:t xml:space="preserve">) тенге </w:t>
      </w:r>
      <w:r w:rsidR="008723E6" w:rsidRPr="008950AA">
        <w:rPr>
          <w:rFonts w:eastAsia="Times New Roman" w:cs="Times New Roman"/>
          <w:b/>
          <w:color w:val="000000"/>
          <w:szCs w:val="28"/>
          <w:lang w:eastAsia="ru-RU"/>
        </w:rPr>
        <w:t>без/</w:t>
      </w:r>
      <w:r w:rsidR="00FE2A47" w:rsidRPr="008950AA">
        <w:rPr>
          <w:rFonts w:eastAsia="Times New Roman" w:cs="Times New Roman"/>
          <w:b/>
          <w:color w:val="000000"/>
          <w:szCs w:val="28"/>
          <w:lang w:val="kk-KZ" w:eastAsia="ru-RU"/>
        </w:rPr>
        <w:t>с</w:t>
      </w:r>
      <w:r w:rsidRPr="008950AA">
        <w:rPr>
          <w:rFonts w:eastAsia="Times New Roman" w:cs="Times New Roman"/>
          <w:b/>
          <w:color w:val="000000"/>
          <w:szCs w:val="28"/>
          <w:lang w:eastAsia="ru-RU"/>
        </w:rPr>
        <w:t xml:space="preserve"> НДС</w:t>
      </w:r>
      <w:r w:rsidRPr="008950AA">
        <w:rPr>
          <w:rFonts w:eastAsia="Times New Roman" w:cs="Times New Roman"/>
          <w:color w:val="000000"/>
          <w:szCs w:val="28"/>
          <w:lang w:eastAsia="ru-RU"/>
        </w:rPr>
        <w:t>.</w:t>
      </w:r>
    </w:p>
    <w:p w:rsidR="000452E8" w:rsidRPr="008950AA" w:rsidRDefault="000452E8" w:rsidP="00E7020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szCs w:val="28"/>
          <w:lang w:eastAsia="ru-RU"/>
        </w:rPr>
        <w:t xml:space="preserve">Цена Договора включает в себя стоимость </w:t>
      </w:r>
      <w:r w:rsidR="00991141" w:rsidRPr="008950AA">
        <w:rPr>
          <w:rFonts w:eastAsia="Times New Roman" w:cs="Times New Roman"/>
          <w:color w:val="000000"/>
          <w:szCs w:val="28"/>
          <w:lang w:eastAsia="ru-RU"/>
        </w:rPr>
        <w:t>услуг</w:t>
      </w:r>
      <w:r w:rsidRPr="008950AA">
        <w:rPr>
          <w:rFonts w:eastAsia="Times New Roman" w:cs="Times New Roman"/>
          <w:color w:val="000000"/>
          <w:szCs w:val="28"/>
          <w:lang w:eastAsia="ru-RU"/>
        </w:rPr>
        <w:t>, все налоги, сборы и иные платежи в бюджет, а также иные расходы Исполнителя, осуществляемые в ходе исполнения настоящего договора, в том числе транспортные расходы.</w:t>
      </w:r>
    </w:p>
    <w:p w:rsidR="006E0B64" w:rsidRPr="008950AA" w:rsidRDefault="000452E8" w:rsidP="00E7020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szCs w:val="28"/>
          <w:lang w:eastAsia="ru-RU"/>
        </w:rPr>
        <w:t>Цена договора, указанная в пункте 3.1. Договора, является окончательной и изменению в сторону увеличения не подлежит.</w:t>
      </w:r>
    </w:p>
    <w:p w:rsidR="003647F8" w:rsidRPr="00471712" w:rsidRDefault="00DE125A" w:rsidP="00CB40BE">
      <w:pPr>
        <w:numPr>
          <w:ilvl w:val="1"/>
          <w:numId w:val="6"/>
        </w:numPr>
        <w:tabs>
          <w:tab w:val="left" w:pos="426"/>
          <w:tab w:val="left" w:pos="993"/>
        </w:tabs>
        <w:ind w:left="0" w:firstLine="425"/>
        <w:rPr>
          <w:rFonts w:eastAsia="Times New Roman" w:cs="Times New Roman"/>
          <w:color w:val="000000"/>
          <w:szCs w:val="28"/>
          <w:lang w:eastAsia="ru-RU"/>
        </w:rPr>
      </w:pPr>
      <w:r w:rsidRPr="00471712">
        <w:rPr>
          <w:rFonts w:eastAsia="Times New Roman" w:cs="Times New Roman"/>
          <w:color w:val="000000" w:themeColor="text1"/>
          <w:szCs w:val="28"/>
          <w:lang w:eastAsia="ru-RU"/>
        </w:rPr>
        <w:t>Оплата цены договора Заказчиком производится</w:t>
      </w:r>
      <w:r w:rsidR="001B184B" w:rsidRPr="00471712">
        <w:rPr>
          <w:rFonts w:eastAsia="Times New Roman" w:cs="Times New Roman"/>
          <w:color w:val="000000" w:themeColor="text1"/>
          <w:szCs w:val="28"/>
          <w:lang w:eastAsia="ru-RU"/>
        </w:rPr>
        <w:t xml:space="preserve"> </w:t>
      </w:r>
      <w:r w:rsidR="00471712" w:rsidRPr="00471712">
        <w:rPr>
          <w:rFonts w:eastAsia="Times New Roman" w:cs="Times New Roman"/>
          <w:color w:val="000000" w:themeColor="text1"/>
          <w:szCs w:val="28"/>
          <w:lang w:eastAsia="ru-RU"/>
        </w:rPr>
        <w:t>с 2018 года</w:t>
      </w:r>
      <w:r w:rsidR="00471712">
        <w:rPr>
          <w:rFonts w:eastAsia="Times New Roman" w:cs="Times New Roman"/>
          <w:color w:val="000000" w:themeColor="text1"/>
          <w:szCs w:val="28"/>
          <w:lang w:eastAsia="ru-RU"/>
        </w:rPr>
        <w:t xml:space="preserve"> </w:t>
      </w:r>
      <w:r w:rsidR="001B184B" w:rsidRPr="00471712">
        <w:rPr>
          <w:rFonts w:eastAsia="Times New Roman" w:cs="Times New Roman"/>
          <w:color w:val="000000" w:themeColor="text1"/>
          <w:szCs w:val="28"/>
          <w:lang w:eastAsia="ru-RU"/>
        </w:rPr>
        <w:t>ежемесячно</w:t>
      </w:r>
      <w:r w:rsidR="009C0D55" w:rsidRPr="00471712">
        <w:rPr>
          <w:rFonts w:eastAsia="Times New Roman" w:cs="Times New Roman"/>
          <w:color w:val="000000" w:themeColor="text1"/>
          <w:szCs w:val="28"/>
          <w:lang w:eastAsia="ru-RU"/>
        </w:rPr>
        <w:t>,</w:t>
      </w:r>
      <w:r w:rsidR="009312F4" w:rsidRPr="00471712">
        <w:rPr>
          <w:rFonts w:eastAsia="Times New Roman" w:cs="Times New Roman"/>
          <w:color w:val="000000" w:themeColor="text1"/>
          <w:szCs w:val="28"/>
          <w:lang w:eastAsia="ru-RU"/>
        </w:rPr>
        <w:t xml:space="preserve"> </w:t>
      </w:r>
      <w:r w:rsidR="00FA2474" w:rsidRPr="00471712">
        <w:rPr>
          <w:rFonts w:eastAsia="Times New Roman" w:cs="Times New Roman"/>
          <w:color w:val="000000" w:themeColor="text1"/>
          <w:szCs w:val="28"/>
          <w:lang w:eastAsia="ru-RU"/>
        </w:rPr>
        <w:t>в тече</w:t>
      </w:r>
      <w:r w:rsidR="00471712">
        <w:rPr>
          <w:rFonts w:eastAsia="Times New Roman" w:cs="Times New Roman"/>
          <w:color w:val="000000" w:themeColor="text1"/>
          <w:szCs w:val="28"/>
          <w:lang w:eastAsia="ru-RU"/>
        </w:rPr>
        <w:t>нии</w:t>
      </w:r>
      <w:r w:rsidR="00FA2474" w:rsidRPr="00471712">
        <w:rPr>
          <w:rFonts w:eastAsia="Times New Roman" w:cs="Times New Roman"/>
          <w:color w:val="000000" w:themeColor="text1"/>
          <w:szCs w:val="28"/>
          <w:lang w:eastAsia="ru-RU"/>
        </w:rPr>
        <w:t xml:space="preserve"> 5 (пяти) рабочих дней со дня подписания обеими сторонами Акта оказанных услуг </w:t>
      </w:r>
      <w:r w:rsidR="009272AE">
        <w:rPr>
          <w:rFonts w:eastAsia="Times New Roman" w:cs="Times New Roman"/>
          <w:color w:val="000000" w:themeColor="text1"/>
          <w:szCs w:val="28"/>
          <w:lang w:eastAsia="ru-RU"/>
        </w:rPr>
        <w:t xml:space="preserve">за отчетный </w:t>
      </w:r>
      <w:r w:rsidR="00B6648B">
        <w:rPr>
          <w:rFonts w:eastAsia="Times New Roman" w:cs="Times New Roman"/>
          <w:color w:val="000000" w:themeColor="text1"/>
          <w:szCs w:val="28"/>
          <w:lang w:eastAsia="ru-RU"/>
        </w:rPr>
        <w:t xml:space="preserve">месяц </w:t>
      </w:r>
      <w:r w:rsidR="00FA2474" w:rsidRPr="00471712">
        <w:rPr>
          <w:rFonts w:eastAsia="Times New Roman" w:cs="Times New Roman"/>
          <w:color w:val="000000" w:themeColor="text1"/>
          <w:szCs w:val="28"/>
          <w:lang w:eastAsia="ru-RU"/>
        </w:rPr>
        <w:t>(далее – Акт) на основании оригинала счет фактуры</w:t>
      </w:r>
      <w:r w:rsidR="001B184B" w:rsidRPr="00471712">
        <w:rPr>
          <w:rFonts w:eastAsia="Times New Roman" w:cs="Times New Roman"/>
          <w:color w:val="000000" w:themeColor="text1"/>
          <w:szCs w:val="28"/>
          <w:lang w:eastAsia="ru-RU"/>
        </w:rPr>
        <w:t>.</w:t>
      </w:r>
    </w:p>
    <w:p w:rsidR="00E448BA" w:rsidRPr="008950AA" w:rsidRDefault="003647F8" w:rsidP="003647F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themeColor="text1"/>
          <w:szCs w:val="28"/>
          <w:lang w:eastAsia="ru-RU"/>
        </w:rPr>
        <w:t xml:space="preserve">Статья 3.4. договора не применяется при оплате услуг, которые были оказаны Исполнителем в 2017 году. </w:t>
      </w:r>
      <w:r w:rsidR="00CD188A" w:rsidRPr="008950AA">
        <w:rPr>
          <w:rFonts w:eastAsia="Times New Roman" w:cs="Times New Roman"/>
          <w:color w:val="000000" w:themeColor="text1"/>
          <w:szCs w:val="28"/>
          <w:lang w:eastAsia="ru-RU"/>
        </w:rPr>
        <w:t>В случае начала оказания услуг в 2017 году</w:t>
      </w:r>
      <w:r w:rsidR="00C617AC">
        <w:rPr>
          <w:rFonts w:eastAsia="Times New Roman" w:cs="Times New Roman"/>
          <w:color w:val="000000" w:themeColor="text1"/>
          <w:szCs w:val="28"/>
          <w:lang w:eastAsia="ru-RU"/>
        </w:rPr>
        <w:t xml:space="preserve"> </w:t>
      </w:r>
      <w:r w:rsidR="003C13FE" w:rsidRPr="008950AA">
        <w:rPr>
          <w:rFonts w:eastAsia="Times New Roman" w:cs="Times New Roman"/>
          <w:color w:val="000000" w:themeColor="text1"/>
          <w:szCs w:val="28"/>
          <w:lang w:eastAsia="ru-RU"/>
        </w:rPr>
        <w:t>соответствующая</w:t>
      </w:r>
      <w:r w:rsidR="00E448BA" w:rsidRPr="008950AA">
        <w:rPr>
          <w:rFonts w:eastAsia="Times New Roman" w:cs="Times New Roman"/>
          <w:color w:val="000000" w:themeColor="text1"/>
          <w:szCs w:val="28"/>
          <w:lang w:eastAsia="ru-RU"/>
        </w:rPr>
        <w:t xml:space="preserve"> оплата за них производится Заказчиком в 2018 году на основании подписанных Актов оказанных услуг 2017 года.</w:t>
      </w:r>
    </w:p>
    <w:p w:rsidR="005770EA" w:rsidRPr="008950AA" w:rsidRDefault="008524A9" w:rsidP="005770EA">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themeColor="text1"/>
          <w:szCs w:val="28"/>
          <w:lang w:eastAsia="ru-RU"/>
        </w:rPr>
        <w:t>Исполнитель направляет Заказчику Акт до 5-го числа каждого месяца</w:t>
      </w:r>
      <w:r w:rsidR="00FC001F">
        <w:rPr>
          <w:rFonts w:eastAsia="Times New Roman" w:cs="Times New Roman"/>
          <w:color w:val="000000" w:themeColor="text1"/>
          <w:szCs w:val="28"/>
          <w:lang w:eastAsia="ru-RU"/>
        </w:rPr>
        <w:t xml:space="preserve"> следующего за отчетным</w:t>
      </w:r>
      <w:r w:rsidR="007F769D" w:rsidRPr="008950AA">
        <w:rPr>
          <w:rFonts w:eastAsia="Times New Roman" w:cs="Times New Roman"/>
          <w:color w:val="000000" w:themeColor="text1"/>
          <w:szCs w:val="28"/>
          <w:lang w:eastAsia="ru-RU"/>
        </w:rPr>
        <w:t>.</w:t>
      </w:r>
    </w:p>
    <w:p w:rsidR="005770EA" w:rsidRPr="008950AA" w:rsidRDefault="005770EA" w:rsidP="005770EA">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szCs w:val="28"/>
          <w:lang w:eastAsia="ru-RU"/>
        </w:rPr>
        <w:t xml:space="preserve">Заказчик в течение 5 (пяти) дней после получения </w:t>
      </w:r>
      <w:r w:rsidR="006425ED" w:rsidRPr="008950AA">
        <w:rPr>
          <w:rFonts w:eastAsia="Times New Roman" w:cs="Times New Roman"/>
          <w:szCs w:val="28"/>
          <w:lang w:eastAsia="ru-RU"/>
        </w:rPr>
        <w:t xml:space="preserve">Акта </w:t>
      </w:r>
      <w:r w:rsidRPr="008950AA">
        <w:rPr>
          <w:rFonts w:eastAsia="Times New Roman" w:cs="Times New Roman"/>
          <w:szCs w:val="28"/>
          <w:lang w:eastAsia="ru-RU"/>
        </w:rPr>
        <w:t>обязан либо подписать и направить Исполнителю подписанный экземпляр Акта, либо дать мотивированный</w:t>
      </w:r>
      <w:r w:rsidR="006425ED" w:rsidRPr="008950AA">
        <w:rPr>
          <w:rFonts w:eastAsia="Times New Roman" w:cs="Times New Roman"/>
          <w:szCs w:val="28"/>
          <w:lang w:eastAsia="ru-RU"/>
        </w:rPr>
        <w:t xml:space="preserve"> отказ от принятия результатов у</w:t>
      </w:r>
      <w:r w:rsidRPr="008950AA">
        <w:rPr>
          <w:rFonts w:eastAsia="Times New Roman" w:cs="Times New Roman"/>
          <w:szCs w:val="28"/>
          <w:lang w:eastAsia="ru-RU"/>
        </w:rPr>
        <w:t>слуг с полным перечнем необходимых доработок или изменений.</w:t>
      </w:r>
    </w:p>
    <w:p w:rsidR="009B79B0" w:rsidRPr="008950AA" w:rsidRDefault="009B79B0" w:rsidP="00E7020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color w:val="000000"/>
          <w:szCs w:val="28"/>
          <w:lang w:eastAsia="ru-RU"/>
        </w:rPr>
        <w:lastRenderedPageBreak/>
        <w:t xml:space="preserve">Заказчик вправе не подписывать </w:t>
      </w:r>
      <w:r w:rsidRPr="008950AA">
        <w:rPr>
          <w:rFonts w:eastAsia="Times New Roman" w:cs="Times New Roman"/>
          <w:szCs w:val="28"/>
          <w:lang w:eastAsia="ru-RU"/>
        </w:rPr>
        <w:t xml:space="preserve">Акт </w:t>
      </w:r>
      <w:r w:rsidRPr="008950AA">
        <w:rPr>
          <w:rFonts w:eastAsia="Times New Roman" w:cs="Times New Roman"/>
          <w:color w:val="000000"/>
          <w:szCs w:val="28"/>
          <w:lang w:eastAsia="ru-RU"/>
        </w:rPr>
        <w:t>до устранения Исполнителем выявленных дефектов и недоделок</w:t>
      </w:r>
      <w:r w:rsidR="009312F4" w:rsidRPr="00D03B57">
        <w:rPr>
          <w:rFonts w:eastAsia="Times New Roman" w:cs="Times New Roman"/>
          <w:color w:val="000000"/>
          <w:szCs w:val="28"/>
          <w:lang w:eastAsia="ru-RU"/>
        </w:rPr>
        <w:t xml:space="preserve"> за </w:t>
      </w:r>
      <w:r w:rsidR="008950AA" w:rsidRPr="00D03B57">
        <w:rPr>
          <w:rFonts w:eastAsia="Times New Roman" w:cs="Times New Roman"/>
          <w:color w:val="000000"/>
          <w:szCs w:val="28"/>
          <w:lang w:eastAsia="ru-RU"/>
        </w:rPr>
        <w:t xml:space="preserve">оказанные </w:t>
      </w:r>
      <w:r w:rsidR="009312F4" w:rsidRPr="00D03B57">
        <w:rPr>
          <w:rFonts w:eastAsia="Times New Roman" w:cs="Times New Roman"/>
          <w:color w:val="000000"/>
          <w:szCs w:val="28"/>
          <w:lang w:eastAsia="ru-RU"/>
        </w:rPr>
        <w:t>услуги</w:t>
      </w:r>
      <w:r w:rsidRPr="008950AA">
        <w:rPr>
          <w:rFonts w:eastAsia="Times New Roman" w:cs="Times New Roman"/>
          <w:color w:val="000000"/>
          <w:szCs w:val="28"/>
          <w:lang w:eastAsia="ru-RU"/>
        </w:rPr>
        <w:t xml:space="preserve">. Срок устранения выявленных недоделок и замечаний устанавливается Заказчиком, но не более </w:t>
      </w:r>
      <w:r w:rsidR="00D06585" w:rsidRPr="008950AA">
        <w:rPr>
          <w:rFonts w:eastAsia="Times New Roman" w:cs="Times New Roman"/>
          <w:color w:val="000000"/>
          <w:szCs w:val="28"/>
          <w:lang w:eastAsia="ru-RU"/>
        </w:rPr>
        <w:t>5 (пяти</w:t>
      </w:r>
      <w:r w:rsidRPr="008950AA">
        <w:rPr>
          <w:rFonts w:eastAsia="Times New Roman" w:cs="Times New Roman"/>
          <w:color w:val="000000"/>
          <w:szCs w:val="28"/>
          <w:lang w:eastAsia="ru-RU"/>
        </w:rPr>
        <w:t xml:space="preserve">) дней с даты направления Заказчиком </w:t>
      </w:r>
      <w:r w:rsidR="00D06585" w:rsidRPr="008950AA">
        <w:rPr>
          <w:rFonts w:eastAsia="Times New Roman" w:cs="Times New Roman"/>
          <w:color w:val="000000"/>
          <w:szCs w:val="28"/>
          <w:lang w:eastAsia="ru-RU"/>
        </w:rPr>
        <w:t>мотивированного отказа.</w:t>
      </w:r>
    </w:p>
    <w:p w:rsidR="0026653B" w:rsidRPr="008950AA" w:rsidRDefault="0026653B" w:rsidP="00E70208">
      <w:pPr>
        <w:numPr>
          <w:ilvl w:val="1"/>
          <w:numId w:val="6"/>
        </w:numPr>
        <w:tabs>
          <w:tab w:val="left" w:pos="426"/>
          <w:tab w:val="left" w:pos="993"/>
        </w:tabs>
        <w:ind w:left="0" w:firstLine="425"/>
        <w:rPr>
          <w:rFonts w:eastAsia="Times New Roman" w:cs="Times New Roman"/>
          <w:color w:val="000000"/>
          <w:szCs w:val="28"/>
          <w:lang w:eastAsia="ru-RU"/>
        </w:rPr>
      </w:pPr>
      <w:r w:rsidRPr="008950AA">
        <w:rPr>
          <w:rFonts w:eastAsia="Times New Roman" w:cs="Times New Roman"/>
          <w:szCs w:val="28"/>
          <w:lang w:eastAsia="ru-RU"/>
        </w:rPr>
        <w:t>В случае</w:t>
      </w:r>
      <w:r w:rsidR="00A95223" w:rsidRPr="008950AA">
        <w:rPr>
          <w:rFonts w:eastAsia="Times New Roman" w:cs="Times New Roman"/>
          <w:szCs w:val="28"/>
          <w:lang w:eastAsia="ru-RU"/>
        </w:rPr>
        <w:t xml:space="preserve"> досрочного оказания </w:t>
      </w:r>
      <w:r w:rsidR="00647C19" w:rsidRPr="008950AA">
        <w:rPr>
          <w:rFonts w:eastAsia="Times New Roman" w:cs="Times New Roman"/>
          <w:szCs w:val="28"/>
          <w:lang w:eastAsia="ru-RU"/>
        </w:rPr>
        <w:t>у</w:t>
      </w:r>
      <w:r w:rsidR="00A95223" w:rsidRPr="008950AA">
        <w:rPr>
          <w:rFonts w:eastAsia="Times New Roman" w:cs="Times New Roman"/>
          <w:szCs w:val="28"/>
          <w:lang w:eastAsia="ru-RU"/>
        </w:rPr>
        <w:t>слуг</w:t>
      </w:r>
      <w:r w:rsidR="009816FC">
        <w:rPr>
          <w:rFonts w:eastAsia="Times New Roman" w:cs="Times New Roman"/>
          <w:szCs w:val="28"/>
          <w:lang w:eastAsia="ru-RU"/>
        </w:rPr>
        <w:t xml:space="preserve"> в полном объеме</w:t>
      </w:r>
      <w:r w:rsidR="00A95223" w:rsidRPr="008950AA">
        <w:rPr>
          <w:rFonts w:eastAsia="Times New Roman" w:cs="Times New Roman"/>
          <w:szCs w:val="28"/>
          <w:lang w:eastAsia="ru-RU"/>
        </w:rPr>
        <w:t xml:space="preserve"> Заказчик вправе досрочно принять и оплатить </w:t>
      </w:r>
      <w:r w:rsidR="00647C19" w:rsidRPr="008950AA">
        <w:rPr>
          <w:rFonts w:eastAsia="Times New Roman" w:cs="Times New Roman"/>
          <w:szCs w:val="28"/>
          <w:lang w:eastAsia="ru-RU"/>
        </w:rPr>
        <w:t>у</w:t>
      </w:r>
      <w:r w:rsidR="00A95223" w:rsidRPr="008950AA">
        <w:rPr>
          <w:rFonts w:eastAsia="Times New Roman" w:cs="Times New Roman"/>
          <w:szCs w:val="28"/>
          <w:lang w:eastAsia="ru-RU"/>
        </w:rPr>
        <w:t>слуги</w:t>
      </w:r>
      <w:r w:rsidR="003F0622" w:rsidRPr="008950AA">
        <w:rPr>
          <w:rFonts w:eastAsia="Times New Roman" w:cs="Times New Roman"/>
          <w:szCs w:val="28"/>
          <w:lang w:eastAsia="ru-RU"/>
        </w:rPr>
        <w:t>,</w:t>
      </w:r>
      <w:r w:rsidR="00A95223" w:rsidRPr="008950AA">
        <w:rPr>
          <w:rFonts w:eastAsia="Times New Roman" w:cs="Times New Roman"/>
          <w:szCs w:val="28"/>
          <w:lang w:eastAsia="ru-RU"/>
        </w:rPr>
        <w:t xml:space="preserve"> с учетом ран</w:t>
      </w:r>
      <w:r w:rsidR="00647C19" w:rsidRPr="008950AA">
        <w:rPr>
          <w:rFonts w:eastAsia="Times New Roman" w:cs="Times New Roman"/>
          <w:szCs w:val="28"/>
          <w:lang w:eastAsia="ru-RU"/>
        </w:rPr>
        <w:t>ее выплаченных денежных средств</w:t>
      </w:r>
      <w:r w:rsidR="003F0622" w:rsidRPr="008950AA">
        <w:rPr>
          <w:rFonts w:eastAsia="Times New Roman" w:cs="Times New Roman"/>
          <w:szCs w:val="28"/>
          <w:lang w:eastAsia="ru-RU"/>
        </w:rPr>
        <w:t>,</w:t>
      </w:r>
      <w:r w:rsidR="00647C19" w:rsidRPr="008950AA">
        <w:rPr>
          <w:rFonts w:eastAsia="Times New Roman" w:cs="Times New Roman"/>
          <w:szCs w:val="28"/>
          <w:lang w:eastAsia="ru-RU"/>
        </w:rPr>
        <w:t xml:space="preserve"> в течении 15 дней после </w:t>
      </w:r>
      <w:r w:rsidR="00647C19" w:rsidRPr="008950AA">
        <w:rPr>
          <w:rFonts w:eastAsia="Times New Roman" w:cs="Times New Roman"/>
          <w:color w:val="000000"/>
          <w:szCs w:val="28"/>
          <w:lang w:eastAsia="ru-RU"/>
        </w:rPr>
        <w:t>ввода Объекта в эксплуатацию</w:t>
      </w:r>
      <w:r w:rsidR="00C20505" w:rsidRPr="008950AA">
        <w:rPr>
          <w:rFonts w:eastAsia="Times New Roman" w:cs="Times New Roman"/>
          <w:color w:val="000000"/>
          <w:szCs w:val="28"/>
          <w:lang w:eastAsia="ru-RU"/>
        </w:rPr>
        <w:t xml:space="preserve"> в соответствии с законодательством </w:t>
      </w:r>
      <w:r w:rsidR="000B36DA">
        <w:rPr>
          <w:rFonts w:eastAsia="Times New Roman" w:cs="Times New Roman"/>
          <w:color w:val="000000"/>
          <w:szCs w:val="28"/>
          <w:lang w:eastAsia="ru-RU"/>
        </w:rPr>
        <w:t>Республики Казахстан</w:t>
      </w:r>
      <w:r w:rsidR="003F0622" w:rsidRPr="008950AA">
        <w:rPr>
          <w:rFonts w:eastAsia="Times New Roman" w:cs="Times New Roman"/>
          <w:color w:val="000000"/>
          <w:szCs w:val="28"/>
          <w:lang w:eastAsia="ru-RU"/>
        </w:rPr>
        <w:t>.</w:t>
      </w:r>
    </w:p>
    <w:p w:rsidR="008524A9" w:rsidRPr="008950AA" w:rsidRDefault="008524A9" w:rsidP="009B79B0">
      <w:pPr>
        <w:tabs>
          <w:tab w:val="left" w:pos="426"/>
        </w:tabs>
        <w:ind w:firstLine="0"/>
        <w:rPr>
          <w:rFonts w:eastAsia="Times New Roman" w:cs="Times New Roman"/>
          <w:color w:val="000000"/>
          <w:szCs w:val="28"/>
          <w:lang w:eastAsia="ru-RU"/>
        </w:rPr>
      </w:pPr>
    </w:p>
    <w:p w:rsidR="000452E8" w:rsidRPr="008950AA" w:rsidRDefault="000452E8" w:rsidP="000A1AC0">
      <w:pPr>
        <w:numPr>
          <w:ilvl w:val="0"/>
          <w:numId w:val="6"/>
        </w:numPr>
        <w:tabs>
          <w:tab w:val="left" w:pos="426"/>
        </w:tabs>
        <w:autoSpaceDE w:val="0"/>
        <w:autoSpaceDN w:val="0"/>
        <w:adjustRightInd w:val="0"/>
        <w:contextualSpacing/>
        <w:jc w:val="center"/>
        <w:rPr>
          <w:rFonts w:eastAsia="Times New Roman" w:cs="Times New Roman"/>
          <w:szCs w:val="28"/>
          <w:lang w:eastAsia="ru-RU"/>
        </w:rPr>
      </w:pPr>
      <w:r w:rsidRPr="008950AA">
        <w:rPr>
          <w:rFonts w:eastAsia="Times New Roman" w:cs="Times New Roman"/>
          <w:b/>
          <w:color w:val="000000"/>
          <w:szCs w:val="28"/>
          <w:lang w:eastAsia="ru-RU"/>
        </w:rPr>
        <w:t xml:space="preserve">Сроки и условия </w:t>
      </w:r>
      <w:r w:rsidR="003C7FE0" w:rsidRPr="008950AA">
        <w:rPr>
          <w:rFonts w:eastAsia="Times New Roman" w:cs="Times New Roman"/>
          <w:b/>
          <w:color w:val="000000"/>
          <w:szCs w:val="28"/>
          <w:lang w:eastAsia="ru-RU"/>
        </w:rPr>
        <w:t>оказания услуг</w:t>
      </w:r>
    </w:p>
    <w:p w:rsidR="000452E8" w:rsidRPr="008950AA" w:rsidRDefault="000452E8" w:rsidP="000A1AC0">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 xml:space="preserve">Срок </w:t>
      </w:r>
      <w:r w:rsidR="003C7FE0" w:rsidRPr="008950AA">
        <w:rPr>
          <w:rFonts w:eastAsia="Times New Roman" w:cs="Times New Roman"/>
          <w:szCs w:val="28"/>
          <w:lang w:eastAsia="ru-RU"/>
        </w:rPr>
        <w:t>оказания услуг в течении 1</w:t>
      </w:r>
      <w:r w:rsidR="006C459E" w:rsidRPr="008950AA">
        <w:rPr>
          <w:rFonts w:eastAsia="Times New Roman" w:cs="Times New Roman"/>
          <w:szCs w:val="28"/>
          <w:lang w:eastAsia="ru-RU"/>
        </w:rPr>
        <w:t>8</w:t>
      </w:r>
      <w:r w:rsidR="003C7FE0" w:rsidRPr="008950AA">
        <w:rPr>
          <w:rFonts w:eastAsia="Times New Roman" w:cs="Times New Roman"/>
          <w:szCs w:val="28"/>
          <w:lang w:eastAsia="ru-RU"/>
        </w:rPr>
        <w:t xml:space="preserve"> месяцев с момента заключения настоящего договора</w:t>
      </w:r>
      <w:r w:rsidRPr="008950AA">
        <w:rPr>
          <w:rFonts w:eastAsia="Times New Roman" w:cs="Times New Roman"/>
          <w:szCs w:val="28"/>
          <w:lang w:eastAsia="ru-RU"/>
        </w:rPr>
        <w:t>.</w:t>
      </w:r>
    </w:p>
    <w:p w:rsidR="00F76BF9" w:rsidRPr="00F76BF9" w:rsidRDefault="00F76BF9" w:rsidP="000A1AC0">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Pr>
          <w:rFonts w:eastAsia="Times New Roman" w:cs="Times New Roman"/>
          <w:color w:val="000000"/>
          <w:szCs w:val="28"/>
          <w:lang w:eastAsia="ru-RU"/>
        </w:rPr>
        <w:t>Исполнитель приступает к оказанию услуг</w:t>
      </w:r>
      <w:r w:rsidRPr="00F76BF9">
        <w:rPr>
          <w:rFonts w:eastAsia="Times New Roman" w:cs="Times New Roman"/>
          <w:color w:val="000000"/>
          <w:szCs w:val="28"/>
          <w:lang w:eastAsia="ru-RU"/>
        </w:rPr>
        <w:t xml:space="preserve"> </w:t>
      </w:r>
      <w:r>
        <w:rPr>
          <w:rFonts w:eastAsia="Times New Roman" w:cs="Times New Roman"/>
          <w:color w:val="000000"/>
          <w:szCs w:val="28"/>
          <w:lang w:eastAsia="ru-RU"/>
        </w:rPr>
        <w:t>в течении</w:t>
      </w:r>
      <w:r w:rsidRPr="008950AA">
        <w:rPr>
          <w:rFonts w:eastAsia="Times New Roman" w:cs="Times New Roman"/>
          <w:color w:val="000000"/>
          <w:szCs w:val="28"/>
          <w:lang w:eastAsia="ru-RU"/>
        </w:rPr>
        <w:t xml:space="preserve"> 10 дней после получения письменного уведомления от Заказчика и талона об уведомлении Управления государственного архитектурно-строительного контроля города Алматы на начало производства строительно-монтажных работ.</w:t>
      </w:r>
    </w:p>
    <w:p w:rsidR="00951FF4" w:rsidRPr="00951FF4" w:rsidRDefault="00EB0385" w:rsidP="00167C21">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403483">
        <w:rPr>
          <w:rFonts w:eastAsia="Times New Roman" w:cs="Times New Roman"/>
          <w:color w:val="000000"/>
          <w:szCs w:val="28"/>
          <w:lang w:eastAsia="ru-RU"/>
        </w:rPr>
        <w:t>Началом оказания услуг считается выход представителей</w:t>
      </w:r>
      <w:r w:rsidR="00F76BF9" w:rsidRPr="00403483">
        <w:rPr>
          <w:rFonts w:eastAsia="Times New Roman" w:cs="Times New Roman"/>
          <w:color w:val="000000"/>
          <w:szCs w:val="28"/>
          <w:lang w:eastAsia="ru-RU"/>
        </w:rPr>
        <w:t xml:space="preserve"> Исполнителя на Объект после получения соответствующего уведомления от Заказчика.</w:t>
      </w:r>
    </w:p>
    <w:p w:rsidR="00EB0385" w:rsidRPr="00403483" w:rsidRDefault="00EB0385" w:rsidP="00167C21">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403483">
        <w:rPr>
          <w:rFonts w:eastAsia="Times New Roman" w:cs="Times New Roman"/>
          <w:color w:val="000000"/>
          <w:szCs w:val="28"/>
          <w:lang w:eastAsia="ru-RU"/>
        </w:rPr>
        <w:t>Без получения уведомления от Заказчика Исполнитель не приступает к оказанию услуг.</w:t>
      </w:r>
    </w:p>
    <w:p w:rsidR="00D52E27" w:rsidRPr="008950AA" w:rsidRDefault="00D52E27" w:rsidP="000A1AC0">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color w:val="000000"/>
          <w:szCs w:val="28"/>
          <w:lang w:eastAsia="ru-RU"/>
        </w:rPr>
        <w:t xml:space="preserve">В течении 5 дней после получения письменного уведомления от Заказчика о приостановлении строительно-монтажных работ Исполнитель </w:t>
      </w:r>
      <w:r w:rsidR="00EF16CD" w:rsidRPr="008950AA">
        <w:rPr>
          <w:rFonts w:eastAsia="Times New Roman" w:cs="Times New Roman"/>
          <w:color w:val="000000"/>
          <w:szCs w:val="28"/>
          <w:lang w:eastAsia="ru-RU"/>
        </w:rPr>
        <w:t xml:space="preserve">приостанавливает оказание своих услуг и предоставляет Акт </w:t>
      </w:r>
      <w:r w:rsidR="00402651" w:rsidRPr="008950AA">
        <w:rPr>
          <w:rFonts w:eastAsia="Times New Roman" w:cs="Times New Roman"/>
          <w:color w:val="000000"/>
          <w:szCs w:val="28"/>
          <w:lang w:eastAsia="ru-RU"/>
        </w:rPr>
        <w:t>по факту оказанных услуг за соответствующий месяц.</w:t>
      </w:r>
    </w:p>
    <w:p w:rsidR="007130D7" w:rsidRPr="008950AA" w:rsidRDefault="007130D7" w:rsidP="000A1AC0">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color w:val="000000"/>
          <w:szCs w:val="28"/>
          <w:lang w:eastAsia="ru-RU"/>
        </w:rPr>
        <w:t xml:space="preserve">Оплата услуг </w:t>
      </w:r>
      <w:r w:rsidR="006D1E11" w:rsidRPr="008950AA">
        <w:rPr>
          <w:rFonts w:eastAsia="Times New Roman" w:cs="Times New Roman"/>
          <w:color w:val="000000"/>
          <w:szCs w:val="28"/>
          <w:lang w:eastAsia="ru-RU"/>
        </w:rPr>
        <w:t>И</w:t>
      </w:r>
      <w:r w:rsidRPr="008950AA">
        <w:rPr>
          <w:rFonts w:eastAsia="Times New Roman" w:cs="Times New Roman"/>
          <w:color w:val="000000"/>
          <w:szCs w:val="28"/>
          <w:lang w:eastAsia="ru-RU"/>
        </w:rPr>
        <w:t xml:space="preserve">сполнителя не производится </w:t>
      </w:r>
      <w:r w:rsidR="006D1E11" w:rsidRPr="008950AA">
        <w:rPr>
          <w:rFonts w:eastAsia="Times New Roman" w:cs="Times New Roman"/>
          <w:color w:val="000000"/>
          <w:szCs w:val="28"/>
          <w:lang w:eastAsia="ru-RU"/>
        </w:rPr>
        <w:t xml:space="preserve">Заказчиком </w:t>
      </w:r>
      <w:r w:rsidRPr="008950AA">
        <w:rPr>
          <w:rFonts w:eastAsia="Times New Roman" w:cs="Times New Roman"/>
          <w:color w:val="000000"/>
          <w:szCs w:val="28"/>
          <w:lang w:eastAsia="ru-RU"/>
        </w:rPr>
        <w:t>в период приостановления строительно-монтажных работ.</w:t>
      </w:r>
    </w:p>
    <w:p w:rsidR="00E26ABA" w:rsidRPr="008950AA" w:rsidRDefault="00E26ABA" w:rsidP="000A1AC0">
      <w:pPr>
        <w:numPr>
          <w:ilvl w:val="1"/>
          <w:numId w:val="6"/>
        </w:numPr>
        <w:tabs>
          <w:tab w:val="left" w:pos="426"/>
          <w:tab w:val="left" w:pos="851"/>
          <w:tab w:val="left" w:pos="1134"/>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color w:val="000000"/>
          <w:szCs w:val="28"/>
          <w:lang w:eastAsia="ru-RU"/>
        </w:rPr>
        <w:t>Датой окончания оказания Исполнителем Услуг по Договору является дата подписания Акта ввода Объекта в эксплуатацию.</w:t>
      </w:r>
    </w:p>
    <w:p w:rsidR="0041631C" w:rsidRPr="008950AA" w:rsidRDefault="0041631C" w:rsidP="0041631C">
      <w:pPr>
        <w:tabs>
          <w:tab w:val="left" w:pos="426"/>
          <w:tab w:val="left" w:pos="851"/>
          <w:tab w:val="left" w:pos="1134"/>
        </w:tabs>
        <w:autoSpaceDE w:val="0"/>
        <w:autoSpaceDN w:val="0"/>
        <w:adjustRightInd w:val="0"/>
        <w:ind w:firstLine="0"/>
        <w:contextualSpacing/>
        <w:rPr>
          <w:rFonts w:eastAsia="Times New Roman" w:cs="Times New Roman"/>
          <w:color w:val="000000"/>
          <w:szCs w:val="28"/>
          <w:lang w:eastAsia="ru-RU"/>
        </w:rPr>
      </w:pPr>
    </w:p>
    <w:p w:rsidR="000452E8" w:rsidRPr="008950AA" w:rsidRDefault="000452E8" w:rsidP="0025150D">
      <w:pPr>
        <w:numPr>
          <w:ilvl w:val="0"/>
          <w:numId w:val="8"/>
        </w:numPr>
        <w:tabs>
          <w:tab w:val="left" w:pos="426"/>
        </w:tabs>
        <w:autoSpaceDE w:val="0"/>
        <w:autoSpaceDN w:val="0"/>
        <w:adjustRightInd w:val="0"/>
        <w:ind w:left="0" w:firstLine="0"/>
        <w:contextualSpacing/>
        <w:jc w:val="center"/>
        <w:rPr>
          <w:rFonts w:eastAsia="Times New Roman" w:cs="Times New Roman"/>
          <w:b/>
          <w:color w:val="000000"/>
          <w:szCs w:val="28"/>
          <w:lang w:eastAsia="ru-RU"/>
        </w:rPr>
      </w:pPr>
      <w:r w:rsidRPr="008950AA">
        <w:rPr>
          <w:rFonts w:eastAsia="Times New Roman" w:cs="Times New Roman"/>
          <w:b/>
          <w:color w:val="000000"/>
          <w:szCs w:val="28"/>
          <w:lang w:eastAsia="ru-RU"/>
        </w:rPr>
        <w:t>Права и обязанности Сторон</w:t>
      </w:r>
    </w:p>
    <w:p w:rsidR="000452E8" w:rsidRPr="008950AA" w:rsidRDefault="000452E8" w:rsidP="00B2455C">
      <w:pPr>
        <w:numPr>
          <w:ilvl w:val="1"/>
          <w:numId w:val="8"/>
        </w:numPr>
        <w:tabs>
          <w:tab w:val="left" w:pos="426"/>
          <w:tab w:val="left" w:pos="851"/>
        </w:tabs>
        <w:autoSpaceDE w:val="0"/>
        <w:autoSpaceDN w:val="0"/>
        <w:adjustRightInd w:val="0"/>
        <w:ind w:left="0" w:firstLine="425"/>
        <w:contextualSpacing/>
        <w:rPr>
          <w:rFonts w:eastAsia="Times New Roman" w:cs="Times New Roman"/>
          <w:b/>
          <w:color w:val="000000"/>
          <w:szCs w:val="28"/>
          <w:lang w:eastAsia="ru-RU"/>
        </w:rPr>
      </w:pPr>
      <w:r w:rsidRPr="008950AA">
        <w:rPr>
          <w:rFonts w:eastAsia="Times New Roman" w:cs="Times New Roman"/>
          <w:b/>
          <w:i/>
          <w:color w:val="000000"/>
          <w:szCs w:val="28"/>
          <w:lang w:eastAsia="ru-RU"/>
        </w:rPr>
        <w:t>Заказчик вправе:</w:t>
      </w:r>
    </w:p>
    <w:p w:rsidR="000452E8" w:rsidRPr="008950AA" w:rsidRDefault="00186333" w:rsidP="00B2455C">
      <w:pPr>
        <w:numPr>
          <w:ilvl w:val="0"/>
          <w:numId w:val="9"/>
        </w:numPr>
        <w:tabs>
          <w:tab w:val="left" w:pos="426"/>
          <w:tab w:val="left" w:pos="851"/>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Т</w:t>
      </w:r>
      <w:r w:rsidR="000452E8" w:rsidRPr="008950AA">
        <w:rPr>
          <w:rFonts w:eastAsia="Times New Roman" w:cs="Times New Roman"/>
          <w:color w:val="000000"/>
          <w:szCs w:val="28"/>
          <w:lang w:eastAsia="ru-RU"/>
        </w:rPr>
        <w:t xml:space="preserve">ребовать надлежащего исполнения </w:t>
      </w:r>
      <w:r w:rsidR="000452E8" w:rsidRPr="008950AA">
        <w:rPr>
          <w:rFonts w:eastAsia="Times New Roman" w:cs="Times New Roman"/>
          <w:szCs w:val="28"/>
          <w:lang w:eastAsia="ru-RU"/>
        </w:rPr>
        <w:t>Исполнителем</w:t>
      </w:r>
      <w:r w:rsidR="00CA36C3" w:rsidRPr="008950AA">
        <w:rPr>
          <w:rFonts w:eastAsia="Times New Roman" w:cs="Times New Roman"/>
          <w:color w:val="000000"/>
          <w:szCs w:val="28"/>
          <w:lang w:eastAsia="ru-RU"/>
        </w:rPr>
        <w:t xml:space="preserve"> условий договора.</w:t>
      </w:r>
    </w:p>
    <w:p w:rsidR="000452E8" w:rsidRPr="008950AA" w:rsidRDefault="00186333" w:rsidP="00B2455C">
      <w:pPr>
        <w:numPr>
          <w:ilvl w:val="0"/>
          <w:numId w:val="9"/>
        </w:numPr>
        <w:tabs>
          <w:tab w:val="left" w:pos="426"/>
          <w:tab w:val="left" w:pos="851"/>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В</w:t>
      </w:r>
      <w:r w:rsidR="000452E8" w:rsidRPr="008950AA">
        <w:rPr>
          <w:rFonts w:eastAsia="Times New Roman" w:cs="Times New Roman"/>
          <w:szCs w:val="28"/>
          <w:lang w:eastAsia="ru-RU"/>
        </w:rPr>
        <w:t xml:space="preserve"> любое время проверять ход и качество </w:t>
      </w:r>
      <w:r w:rsidR="00CA36C3" w:rsidRPr="008950AA">
        <w:rPr>
          <w:rFonts w:eastAsia="Times New Roman" w:cs="Times New Roman"/>
          <w:szCs w:val="28"/>
          <w:lang w:eastAsia="ru-RU"/>
        </w:rPr>
        <w:t>оказываемых</w:t>
      </w:r>
      <w:r w:rsidR="000677BC" w:rsidRPr="00B60052">
        <w:rPr>
          <w:rFonts w:eastAsia="Times New Roman" w:cs="Times New Roman"/>
          <w:szCs w:val="28"/>
          <w:lang w:eastAsia="ru-RU"/>
        </w:rPr>
        <w:t xml:space="preserve"> </w:t>
      </w:r>
      <w:r w:rsidR="000452E8" w:rsidRPr="008950AA">
        <w:rPr>
          <w:rFonts w:eastAsia="Times New Roman" w:cs="Times New Roman"/>
          <w:szCs w:val="28"/>
          <w:lang w:eastAsia="ru-RU"/>
        </w:rPr>
        <w:t xml:space="preserve">Исполнителем </w:t>
      </w:r>
      <w:r w:rsidR="00CA36C3" w:rsidRPr="008950AA">
        <w:rPr>
          <w:rFonts w:eastAsia="Times New Roman" w:cs="Times New Roman"/>
          <w:szCs w:val="28"/>
          <w:lang w:eastAsia="ru-RU"/>
        </w:rPr>
        <w:t>услуг</w:t>
      </w:r>
      <w:r w:rsidR="000452E8" w:rsidRPr="008950AA">
        <w:rPr>
          <w:rFonts w:eastAsia="Times New Roman" w:cs="Times New Roman"/>
          <w:szCs w:val="28"/>
          <w:lang w:eastAsia="ru-RU"/>
        </w:rPr>
        <w:t>, не вмешиваясь в его хозяйственную деятельность.</w:t>
      </w:r>
    </w:p>
    <w:p w:rsidR="000452E8" w:rsidRPr="008950AA" w:rsidRDefault="000452E8" w:rsidP="00B2455C">
      <w:pPr>
        <w:numPr>
          <w:ilvl w:val="1"/>
          <w:numId w:val="8"/>
        </w:numPr>
        <w:tabs>
          <w:tab w:val="left" w:pos="426"/>
          <w:tab w:val="left" w:pos="851"/>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b/>
          <w:i/>
          <w:color w:val="000000"/>
          <w:szCs w:val="28"/>
          <w:lang w:eastAsia="ru-RU"/>
        </w:rPr>
        <w:t>Заказчик обязуется:</w:t>
      </w:r>
    </w:p>
    <w:p w:rsidR="00162C4C" w:rsidRPr="008950AA" w:rsidRDefault="00365C8B" w:rsidP="00B2455C">
      <w:pPr>
        <w:numPr>
          <w:ilvl w:val="0"/>
          <w:numId w:val="10"/>
        </w:numPr>
        <w:tabs>
          <w:tab w:val="left" w:pos="426"/>
          <w:tab w:val="left" w:pos="851"/>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П</w:t>
      </w:r>
      <w:r w:rsidR="000452E8" w:rsidRPr="008950AA">
        <w:rPr>
          <w:rFonts w:eastAsia="Times New Roman" w:cs="Times New Roman"/>
          <w:color w:val="000000"/>
          <w:szCs w:val="28"/>
          <w:lang w:eastAsia="ru-RU"/>
        </w:rPr>
        <w:t>ередать Исполнителю документацию и сведения, необходимые для исполнения договора</w:t>
      </w:r>
      <w:r w:rsidRPr="008950AA">
        <w:rPr>
          <w:rFonts w:eastAsia="Times New Roman" w:cs="Times New Roman"/>
          <w:color w:val="000000"/>
          <w:szCs w:val="28"/>
          <w:lang w:eastAsia="ru-RU"/>
        </w:rPr>
        <w:t>.</w:t>
      </w:r>
    </w:p>
    <w:p w:rsidR="000452E8" w:rsidRPr="008950AA" w:rsidRDefault="00365C8B" w:rsidP="00B2455C">
      <w:pPr>
        <w:numPr>
          <w:ilvl w:val="0"/>
          <w:numId w:val="10"/>
        </w:numPr>
        <w:tabs>
          <w:tab w:val="left" w:pos="426"/>
          <w:tab w:val="left" w:pos="851"/>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П</w:t>
      </w:r>
      <w:r w:rsidR="000452E8" w:rsidRPr="008950AA">
        <w:rPr>
          <w:rFonts w:eastAsia="Times New Roman" w:cs="Times New Roman"/>
          <w:color w:val="000000"/>
          <w:szCs w:val="28"/>
          <w:lang w:eastAsia="ru-RU"/>
        </w:rPr>
        <w:t xml:space="preserve">ринять </w:t>
      </w:r>
      <w:bookmarkStart w:id="3" w:name="_Hlk494357721"/>
      <w:r w:rsidRPr="008950AA">
        <w:rPr>
          <w:rFonts w:eastAsia="Times New Roman" w:cs="Times New Roman"/>
          <w:color w:val="000000"/>
          <w:szCs w:val="28"/>
          <w:lang w:eastAsia="ru-RU"/>
        </w:rPr>
        <w:t>оказанные услуги по Акту</w:t>
      </w:r>
      <w:bookmarkEnd w:id="3"/>
      <w:r w:rsidR="009312F4" w:rsidRPr="008950AA">
        <w:rPr>
          <w:rFonts w:eastAsia="Times New Roman" w:cs="Times New Roman"/>
          <w:color w:val="000000"/>
          <w:szCs w:val="28"/>
          <w:lang w:eastAsia="ru-RU"/>
        </w:rPr>
        <w:t xml:space="preserve"> </w:t>
      </w:r>
      <w:r w:rsidR="000452E8" w:rsidRPr="008950AA">
        <w:rPr>
          <w:rFonts w:eastAsia="Times New Roman" w:cs="Times New Roman"/>
          <w:color w:val="000000"/>
          <w:szCs w:val="28"/>
          <w:lang w:eastAsia="ru-RU"/>
        </w:rPr>
        <w:t>в соответствии с условиями договора</w:t>
      </w:r>
      <w:r w:rsidRPr="008950AA">
        <w:rPr>
          <w:rFonts w:eastAsia="Times New Roman" w:cs="Times New Roman"/>
          <w:color w:val="000000"/>
          <w:szCs w:val="28"/>
          <w:lang w:eastAsia="ru-RU"/>
        </w:rPr>
        <w:t>.</w:t>
      </w:r>
    </w:p>
    <w:p w:rsidR="000452E8" w:rsidRPr="008950AA" w:rsidRDefault="00365C8B" w:rsidP="00B2455C">
      <w:pPr>
        <w:numPr>
          <w:ilvl w:val="0"/>
          <w:numId w:val="10"/>
        </w:numPr>
        <w:tabs>
          <w:tab w:val="left" w:pos="426"/>
          <w:tab w:val="left" w:pos="851"/>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П</w:t>
      </w:r>
      <w:r w:rsidR="000452E8" w:rsidRPr="008950AA">
        <w:rPr>
          <w:rFonts w:eastAsia="Times New Roman" w:cs="Times New Roman"/>
          <w:color w:val="000000"/>
          <w:szCs w:val="28"/>
          <w:lang w:eastAsia="ru-RU"/>
        </w:rPr>
        <w:t xml:space="preserve">роизводить оплату за </w:t>
      </w:r>
      <w:r w:rsidR="00661E97">
        <w:rPr>
          <w:rFonts w:eastAsia="Times New Roman" w:cs="Times New Roman"/>
          <w:color w:val="000000"/>
          <w:szCs w:val="28"/>
          <w:lang w:eastAsia="ru-RU"/>
        </w:rPr>
        <w:t>оказываемые услуги</w:t>
      </w:r>
      <w:r w:rsidR="00975C2A" w:rsidRPr="008950AA">
        <w:rPr>
          <w:rFonts w:eastAsia="Times New Roman" w:cs="Times New Roman"/>
          <w:color w:val="000000"/>
          <w:szCs w:val="28"/>
          <w:lang w:eastAsia="ru-RU"/>
        </w:rPr>
        <w:t xml:space="preserve"> </w:t>
      </w:r>
      <w:r w:rsidR="000452E8" w:rsidRPr="008950AA">
        <w:rPr>
          <w:rFonts w:eastAsia="Times New Roman" w:cs="Times New Roman"/>
          <w:color w:val="000000"/>
          <w:szCs w:val="28"/>
          <w:lang w:eastAsia="ru-RU"/>
        </w:rPr>
        <w:t>в соответствии со статьей 3 договора.</w:t>
      </w:r>
    </w:p>
    <w:p w:rsidR="000452E8" w:rsidRPr="008950AA" w:rsidRDefault="000452E8" w:rsidP="00B2455C">
      <w:pPr>
        <w:numPr>
          <w:ilvl w:val="1"/>
          <w:numId w:val="8"/>
        </w:numPr>
        <w:tabs>
          <w:tab w:val="left" w:pos="426"/>
          <w:tab w:val="left" w:pos="851"/>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b/>
          <w:i/>
          <w:szCs w:val="28"/>
          <w:lang w:eastAsia="ru-RU"/>
        </w:rPr>
        <w:t>Исполнитель</w:t>
      </w:r>
      <w:r w:rsidRPr="008950AA">
        <w:rPr>
          <w:rFonts w:eastAsia="Times New Roman" w:cs="Times New Roman"/>
          <w:b/>
          <w:i/>
          <w:color w:val="000000"/>
          <w:szCs w:val="28"/>
          <w:lang w:eastAsia="ru-RU"/>
        </w:rPr>
        <w:t xml:space="preserve"> вправе:</w:t>
      </w:r>
    </w:p>
    <w:p w:rsidR="000452E8" w:rsidRPr="008950AA" w:rsidRDefault="00186333" w:rsidP="00B2455C">
      <w:pPr>
        <w:numPr>
          <w:ilvl w:val="0"/>
          <w:numId w:val="11"/>
        </w:numPr>
        <w:tabs>
          <w:tab w:val="left" w:pos="426"/>
          <w:tab w:val="left" w:pos="709"/>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Т</w:t>
      </w:r>
      <w:r w:rsidR="000452E8" w:rsidRPr="008950AA">
        <w:rPr>
          <w:rFonts w:eastAsia="Times New Roman" w:cs="Times New Roman"/>
          <w:color w:val="000000"/>
          <w:szCs w:val="28"/>
          <w:lang w:eastAsia="ru-RU"/>
        </w:rPr>
        <w:t>ребовать надлежащего исполне</w:t>
      </w:r>
      <w:r w:rsidRPr="008950AA">
        <w:rPr>
          <w:rFonts w:eastAsia="Times New Roman" w:cs="Times New Roman"/>
          <w:color w:val="000000"/>
          <w:szCs w:val="28"/>
          <w:lang w:eastAsia="ru-RU"/>
        </w:rPr>
        <w:t>ния Заказчиком условий договора.</w:t>
      </w:r>
    </w:p>
    <w:p w:rsidR="000452E8" w:rsidRPr="008950AA" w:rsidRDefault="00186333" w:rsidP="00B2455C">
      <w:pPr>
        <w:numPr>
          <w:ilvl w:val="0"/>
          <w:numId w:val="11"/>
        </w:numPr>
        <w:tabs>
          <w:tab w:val="left" w:pos="426"/>
          <w:tab w:val="left" w:pos="709"/>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С</w:t>
      </w:r>
      <w:r w:rsidR="000452E8" w:rsidRPr="008950AA">
        <w:rPr>
          <w:rFonts w:eastAsia="Times New Roman" w:cs="Times New Roman"/>
          <w:color w:val="000000"/>
          <w:szCs w:val="28"/>
          <w:lang w:eastAsia="ru-RU"/>
        </w:rPr>
        <w:t xml:space="preserve"> согласия Заказчика досрочно осуществить </w:t>
      </w:r>
      <w:r w:rsidRPr="008950AA">
        <w:rPr>
          <w:rFonts w:eastAsia="Times New Roman" w:cs="Times New Roman"/>
          <w:szCs w:val="28"/>
          <w:lang w:val="kk-KZ" w:eastAsia="ru-RU"/>
        </w:rPr>
        <w:t>оказание услуг</w:t>
      </w:r>
      <w:r w:rsidR="003101ED">
        <w:rPr>
          <w:rFonts w:eastAsia="Times New Roman" w:cs="Times New Roman"/>
          <w:szCs w:val="28"/>
          <w:lang w:val="kk-KZ" w:eastAsia="ru-RU"/>
        </w:rPr>
        <w:t xml:space="preserve"> в полном объеме</w:t>
      </w:r>
      <w:r w:rsidRPr="008950AA">
        <w:rPr>
          <w:rFonts w:eastAsia="Times New Roman" w:cs="Times New Roman"/>
          <w:szCs w:val="28"/>
          <w:lang w:val="kk-KZ" w:eastAsia="ru-RU"/>
        </w:rPr>
        <w:t>.</w:t>
      </w:r>
    </w:p>
    <w:p w:rsidR="000452E8" w:rsidRPr="008950AA" w:rsidRDefault="00186333" w:rsidP="00B2455C">
      <w:pPr>
        <w:numPr>
          <w:ilvl w:val="0"/>
          <w:numId w:val="11"/>
        </w:numPr>
        <w:tabs>
          <w:tab w:val="left" w:pos="426"/>
          <w:tab w:val="left" w:pos="709"/>
          <w:tab w:val="left" w:pos="1134"/>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П</w:t>
      </w:r>
      <w:r w:rsidR="000452E8" w:rsidRPr="008950AA">
        <w:rPr>
          <w:rFonts w:eastAsia="Times New Roman" w:cs="Times New Roman"/>
          <w:szCs w:val="28"/>
          <w:lang w:eastAsia="ru-RU"/>
        </w:rPr>
        <w:t>олучать от Заказчика документацию и сведения, необходимые для выполнения своих обязательств по договору.</w:t>
      </w:r>
    </w:p>
    <w:p w:rsidR="000452E8" w:rsidRPr="008950AA" w:rsidRDefault="000452E8" w:rsidP="00B2455C">
      <w:pPr>
        <w:numPr>
          <w:ilvl w:val="1"/>
          <w:numId w:val="8"/>
        </w:numPr>
        <w:tabs>
          <w:tab w:val="left" w:pos="426"/>
          <w:tab w:val="left" w:pos="851"/>
        </w:tabs>
        <w:autoSpaceDE w:val="0"/>
        <w:autoSpaceDN w:val="0"/>
        <w:adjustRightInd w:val="0"/>
        <w:ind w:left="0" w:firstLine="425"/>
        <w:contextualSpacing/>
        <w:jc w:val="left"/>
        <w:rPr>
          <w:rFonts w:eastAsia="Times New Roman" w:cs="Times New Roman"/>
          <w:color w:val="000000"/>
          <w:szCs w:val="28"/>
          <w:lang w:eastAsia="ru-RU"/>
        </w:rPr>
      </w:pPr>
      <w:r w:rsidRPr="008950AA">
        <w:rPr>
          <w:rFonts w:eastAsia="Times New Roman" w:cs="Times New Roman"/>
          <w:b/>
          <w:i/>
          <w:szCs w:val="28"/>
          <w:lang w:eastAsia="ru-RU"/>
        </w:rPr>
        <w:lastRenderedPageBreak/>
        <w:t>Исполнитель</w:t>
      </w:r>
      <w:r w:rsidRPr="008950AA">
        <w:rPr>
          <w:rFonts w:eastAsia="Times New Roman" w:cs="Times New Roman"/>
          <w:b/>
          <w:i/>
          <w:color w:val="000000"/>
          <w:szCs w:val="28"/>
          <w:lang w:eastAsia="ru-RU"/>
        </w:rPr>
        <w:t xml:space="preserve"> обязуется:</w:t>
      </w:r>
    </w:p>
    <w:p w:rsidR="00D8356B" w:rsidRPr="008950AA" w:rsidRDefault="00D8356B" w:rsidP="00E03E7D">
      <w:pPr>
        <w:numPr>
          <w:ilvl w:val="0"/>
          <w:numId w:val="7"/>
        </w:numPr>
        <w:tabs>
          <w:tab w:val="left" w:pos="426"/>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Оказывать услуги в соответствии с настоящим Договором, требованиями законодательства </w:t>
      </w:r>
      <w:r w:rsidR="00C617AC">
        <w:rPr>
          <w:rFonts w:eastAsia="Times New Roman" w:cs="Times New Roman"/>
          <w:color w:val="000000"/>
          <w:szCs w:val="28"/>
          <w:lang w:eastAsia="ru-RU"/>
        </w:rPr>
        <w:t>Республики Казахстан</w:t>
      </w:r>
      <w:r w:rsidR="00C617AC" w:rsidRPr="008950AA">
        <w:rPr>
          <w:rFonts w:eastAsia="Times New Roman" w:cs="Times New Roman"/>
          <w:szCs w:val="28"/>
          <w:lang w:eastAsia="ru-RU"/>
        </w:rPr>
        <w:t xml:space="preserve"> </w:t>
      </w:r>
      <w:r w:rsidRPr="008950AA">
        <w:rPr>
          <w:rFonts w:eastAsia="Times New Roman" w:cs="Times New Roman"/>
          <w:szCs w:val="28"/>
          <w:lang w:eastAsia="ru-RU"/>
        </w:rPr>
        <w:t>и указаниями Заказчика.</w:t>
      </w:r>
    </w:p>
    <w:p w:rsidR="006D255D" w:rsidRPr="006D255D" w:rsidRDefault="00A61A5F" w:rsidP="00E03E7D">
      <w:pPr>
        <w:numPr>
          <w:ilvl w:val="0"/>
          <w:numId w:val="7"/>
        </w:numPr>
        <w:tabs>
          <w:tab w:val="left" w:pos="426"/>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 xml:space="preserve">Контролировать выполнение всех работ </w:t>
      </w:r>
      <w:r w:rsidR="00C66C86" w:rsidRPr="008950AA">
        <w:rPr>
          <w:rFonts w:eastAsia="Times New Roman" w:cs="Times New Roman"/>
          <w:szCs w:val="28"/>
          <w:lang w:eastAsia="ru-RU"/>
        </w:rPr>
        <w:t xml:space="preserve">на объекте </w:t>
      </w:r>
      <w:r w:rsidRPr="008950AA">
        <w:rPr>
          <w:rFonts w:eastAsia="Times New Roman" w:cs="Times New Roman"/>
          <w:szCs w:val="28"/>
          <w:lang w:eastAsia="ru-RU"/>
        </w:rPr>
        <w:t xml:space="preserve">в сроки согласно утвержденному графику </w:t>
      </w:r>
      <w:r w:rsidR="00B7084E" w:rsidRPr="008950AA">
        <w:rPr>
          <w:rFonts w:eastAsia="Times New Roman" w:cs="Times New Roman"/>
          <w:szCs w:val="28"/>
          <w:lang w:eastAsia="ru-RU"/>
        </w:rPr>
        <w:t>производства работ</w:t>
      </w:r>
      <w:r w:rsidR="00C66C86" w:rsidRPr="008950AA">
        <w:rPr>
          <w:rFonts w:eastAsia="Times New Roman" w:cs="Times New Roman"/>
          <w:szCs w:val="28"/>
          <w:lang w:eastAsia="ru-RU"/>
        </w:rPr>
        <w:t xml:space="preserve">. </w:t>
      </w:r>
    </w:p>
    <w:p w:rsidR="00A61A5F" w:rsidRPr="008950AA" w:rsidRDefault="006D255D" w:rsidP="00E03E7D">
      <w:pPr>
        <w:numPr>
          <w:ilvl w:val="0"/>
          <w:numId w:val="7"/>
        </w:numPr>
        <w:tabs>
          <w:tab w:val="left" w:pos="426"/>
          <w:tab w:val="left" w:pos="993"/>
        </w:tabs>
        <w:autoSpaceDE w:val="0"/>
        <w:autoSpaceDN w:val="0"/>
        <w:adjustRightInd w:val="0"/>
        <w:ind w:left="0" w:firstLine="425"/>
        <w:contextualSpacing/>
        <w:rPr>
          <w:rFonts w:eastAsia="Times New Roman" w:cs="Times New Roman"/>
          <w:color w:val="000000"/>
          <w:szCs w:val="28"/>
          <w:lang w:eastAsia="ru-RU"/>
        </w:rPr>
      </w:pPr>
      <w:r>
        <w:rPr>
          <w:rFonts w:eastAsia="Times New Roman" w:cs="Times New Roman"/>
          <w:szCs w:val="28"/>
          <w:lang w:eastAsia="ru-RU"/>
        </w:rPr>
        <w:t>Осуществлять в</w:t>
      </w:r>
      <w:r w:rsidR="00C66C86" w:rsidRPr="008950AA">
        <w:rPr>
          <w:rFonts w:eastAsia="Times New Roman" w:cs="Times New Roman"/>
          <w:szCs w:val="28"/>
          <w:lang w:eastAsia="ru-RU"/>
        </w:rPr>
        <w:t xml:space="preserve">ыезд на </w:t>
      </w:r>
      <w:r>
        <w:rPr>
          <w:rFonts w:eastAsia="Times New Roman" w:cs="Times New Roman"/>
          <w:szCs w:val="28"/>
          <w:lang w:eastAsia="ru-RU"/>
        </w:rPr>
        <w:t>О</w:t>
      </w:r>
      <w:r w:rsidR="00C66C86" w:rsidRPr="008950AA">
        <w:rPr>
          <w:rFonts w:eastAsia="Times New Roman" w:cs="Times New Roman"/>
          <w:szCs w:val="28"/>
          <w:lang w:eastAsia="ru-RU"/>
        </w:rPr>
        <w:t xml:space="preserve">бъект для проверки выполнения строительно-монтажных работ не реже 12 раз в месяц. </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Обеспечивать контроль за соблюдением подрядчиком требований организационно-технологических документов, определяющих технологический процесс производс</w:t>
      </w:r>
      <w:r w:rsidR="009454DA" w:rsidRPr="008950AA">
        <w:rPr>
          <w:rFonts w:eastAsia="Times New Roman" w:cs="Times New Roman"/>
          <w:szCs w:val="28"/>
          <w:lang w:eastAsia="ru-RU"/>
        </w:rPr>
        <w:t>тва строительно-монтажных работ.</w:t>
      </w:r>
    </w:p>
    <w:p w:rsidR="0062309D" w:rsidRPr="008950AA" w:rsidRDefault="0062309D"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t>Осуществлять</w:t>
      </w:r>
      <w:r w:rsidR="008950AA" w:rsidRPr="008950AA">
        <w:t xml:space="preserve"> </w:t>
      </w:r>
      <w:r w:rsidRPr="008950AA">
        <w:t xml:space="preserve">технический надзор за своевременным и качественным выполнением всех строительно-монтажных работ согласно требованиям </w:t>
      </w:r>
      <w:r w:rsidR="003B42AD" w:rsidRPr="008950AA">
        <w:t>законодательства</w:t>
      </w:r>
      <w:r w:rsidRPr="008950AA">
        <w:t xml:space="preserve"> Республики Казахстан</w:t>
      </w:r>
      <w:r w:rsidR="00487E53" w:rsidRPr="008950AA">
        <w:rPr>
          <w:lang w:val="kk-KZ"/>
        </w:rPr>
        <w:t xml:space="preserve"> </w:t>
      </w:r>
      <w:r w:rsidRPr="008950AA">
        <w:t>и</w:t>
      </w:r>
      <w:r w:rsidR="00487E53" w:rsidRPr="008950AA">
        <w:rPr>
          <w:lang w:val="kk-KZ"/>
        </w:rPr>
        <w:t xml:space="preserve"> </w:t>
      </w:r>
      <w:r w:rsidRPr="008950AA">
        <w:t xml:space="preserve">в соответствии с утвержденной проектно-сметной документацией, а также за точным соблюдением сейсмических норм, производить освидетельствование выполняемых строительных   работ с передачей актов. </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Обеспечивать качественное выполне</w:t>
      </w:r>
      <w:r w:rsidR="009454DA" w:rsidRPr="008950AA">
        <w:rPr>
          <w:rFonts w:eastAsia="Times New Roman" w:cs="Times New Roman"/>
          <w:szCs w:val="28"/>
          <w:lang w:eastAsia="ru-RU"/>
        </w:rPr>
        <w:t>ние строительно-монтажных работ.</w:t>
      </w:r>
    </w:p>
    <w:p w:rsidR="00646297"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Не допускать применение при строительстве объекта некачественных строительных материалов, изд</w:t>
      </w:r>
      <w:r w:rsidR="00052E84" w:rsidRPr="008950AA">
        <w:rPr>
          <w:rFonts w:eastAsia="Times New Roman" w:cs="Times New Roman"/>
          <w:szCs w:val="28"/>
          <w:lang w:eastAsia="ru-RU"/>
        </w:rPr>
        <w:t xml:space="preserve">елий и </w:t>
      </w:r>
      <w:r w:rsidR="003B42AD" w:rsidRPr="008950AA">
        <w:rPr>
          <w:rFonts w:eastAsia="Times New Roman" w:cs="Times New Roman"/>
          <w:szCs w:val="28"/>
          <w:lang w:eastAsia="ru-RU"/>
        </w:rPr>
        <w:t>конструкций,</w:t>
      </w:r>
      <w:r w:rsidR="007E36D3" w:rsidRPr="008950AA">
        <w:rPr>
          <w:rFonts w:eastAsia="Times New Roman" w:cs="Times New Roman"/>
          <w:szCs w:val="28"/>
          <w:lang w:eastAsia="ru-RU"/>
        </w:rPr>
        <w:t xml:space="preserve"> не отвечающих требованиям </w:t>
      </w:r>
      <w:r w:rsidR="003B42AD" w:rsidRPr="008950AA">
        <w:rPr>
          <w:rFonts w:eastAsia="Times New Roman" w:cs="Times New Roman"/>
          <w:szCs w:val="28"/>
          <w:lang w:eastAsia="ru-RU"/>
        </w:rPr>
        <w:t>законодательства и государственных нормативных документов Республика Казахстан.</w:t>
      </w:r>
      <w:del w:id="4" w:author="Zhakin" w:date="2017-10-04T16:11:00Z">
        <w:r w:rsidRPr="008950AA" w:rsidDel="007E36D3">
          <w:rPr>
            <w:rFonts w:eastAsia="Times New Roman" w:cs="Times New Roman"/>
            <w:szCs w:val="28"/>
            <w:lang w:eastAsia="ru-RU"/>
          </w:rPr>
          <w:delText>.</w:delText>
        </w:r>
      </w:del>
      <w:r w:rsidRPr="008950AA">
        <w:rPr>
          <w:rFonts w:eastAsia="Times New Roman" w:cs="Times New Roman"/>
          <w:szCs w:val="28"/>
          <w:lang w:eastAsia="ru-RU"/>
        </w:rPr>
        <w:t xml:space="preserve"> Вести контроль за проведением своевременных лабораторных испытаний, в соответствии с нормативно-техническими документами, дейс</w:t>
      </w:r>
      <w:r w:rsidR="00646297" w:rsidRPr="008950AA">
        <w:rPr>
          <w:rFonts w:eastAsia="Times New Roman" w:cs="Times New Roman"/>
          <w:szCs w:val="28"/>
          <w:lang w:eastAsia="ru-RU"/>
        </w:rPr>
        <w:t>твующими в Республике Казахстан.</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Обеспечив</w:t>
      </w:r>
      <w:r w:rsidR="00646297" w:rsidRPr="008950AA">
        <w:rPr>
          <w:rFonts w:eastAsia="Times New Roman" w:cs="Times New Roman"/>
          <w:szCs w:val="28"/>
          <w:lang w:eastAsia="ru-RU"/>
        </w:rPr>
        <w:t>ать контроль за соблюдением на О</w:t>
      </w:r>
      <w:r w:rsidRPr="008950AA">
        <w:rPr>
          <w:rFonts w:eastAsia="Times New Roman" w:cs="Times New Roman"/>
          <w:szCs w:val="28"/>
          <w:lang w:eastAsia="ru-RU"/>
        </w:rPr>
        <w:t>бъекте требований, указанных в подпунктах 1), 3), 4), 5) и 6) пункта 3 статьи 31-1 Закона об архитектурной, градостроительной</w:t>
      </w:r>
      <w:r w:rsidR="00646297" w:rsidRPr="008950AA">
        <w:rPr>
          <w:rFonts w:eastAsia="Times New Roman" w:cs="Times New Roman"/>
          <w:szCs w:val="28"/>
          <w:lang w:eastAsia="ru-RU"/>
        </w:rPr>
        <w:t xml:space="preserve"> и строительной деятельности </w:t>
      </w:r>
      <w:r w:rsidR="000B36DA">
        <w:rPr>
          <w:rFonts w:eastAsia="Times New Roman" w:cs="Times New Roman"/>
          <w:szCs w:val="28"/>
          <w:lang w:eastAsia="ru-RU"/>
        </w:rPr>
        <w:t>Республики Казахстан</w:t>
      </w:r>
      <w:r w:rsidR="00646297"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Представлять Заказчику периодические отчеты, не реже одного раза в месяц</w:t>
      </w:r>
      <w:r w:rsidR="00646297" w:rsidRPr="008950AA">
        <w:rPr>
          <w:rFonts w:eastAsia="Times New Roman" w:cs="Times New Roman"/>
          <w:szCs w:val="28"/>
          <w:lang w:eastAsia="ru-RU"/>
        </w:rPr>
        <w:t xml:space="preserve">, о ходе </w:t>
      </w:r>
      <w:r w:rsidR="00B531D7" w:rsidRPr="008950AA">
        <w:rPr>
          <w:rFonts w:eastAsia="Times New Roman" w:cs="Times New Roman"/>
          <w:szCs w:val="28"/>
          <w:lang w:eastAsia="ru-RU"/>
        </w:rPr>
        <w:t xml:space="preserve">и сроках </w:t>
      </w:r>
      <w:r w:rsidR="00646297" w:rsidRPr="008950AA">
        <w:rPr>
          <w:rFonts w:eastAsia="Times New Roman" w:cs="Times New Roman"/>
          <w:szCs w:val="28"/>
          <w:lang w:eastAsia="ru-RU"/>
        </w:rPr>
        <w:t>строительства О</w:t>
      </w:r>
      <w:r w:rsidRPr="008950AA">
        <w:rPr>
          <w:rFonts w:eastAsia="Times New Roman" w:cs="Times New Roman"/>
          <w:szCs w:val="28"/>
          <w:lang w:eastAsia="ru-RU"/>
        </w:rPr>
        <w:t>бъекта, о деятельности подрядчика, качестве работ и используемых материалов</w:t>
      </w:r>
      <w:r w:rsidR="00646297"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Обеспечить контроль утверждения технической и исполнительной документации производства работ</w:t>
      </w:r>
      <w:r w:rsidR="00792673"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 xml:space="preserve"> Оценивать соответствие темпов производства работ </w:t>
      </w:r>
      <w:r w:rsidR="004B415D" w:rsidRPr="008950AA">
        <w:rPr>
          <w:rFonts w:eastAsia="Times New Roman" w:cs="Times New Roman"/>
          <w:szCs w:val="28"/>
          <w:lang w:eastAsia="ru-RU"/>
        </w:rPr>
        <w:t>согласно</w:t>
      </w:r>
      <w:r w:rsidR="00487E53" w:rsidRPr="008950AA">
        <w:rPr>
          <w:rFonts w:eastAsia="Times New Roman" w:cs="Times New Roman"/>
          <w:szCs w:val="28"/>
          <w:lang w:val="kk-KZ" w:eastAsia="ru-RU"/>
        </w:rPr>
        <w:t xml:space="preserve"> </w:t>
      </w:r>
      <w:r w:rsidRPr="008950AA">
        <w:rPr>
          <w:rFonts w:eastAsia="Times New Roman" w:cs="Times New Roman"/>
          <w:szCs w:val="28"/>
          <w:lang w:eastAsia="ru-RU"/>
        </w:rPr>
        <w:t>утвержден</w:t>
      </w:r>
      <w:r w:rsidR="00792673" w:rsidRPr="008950AA">
        <w:rPr>
          <w:rFonts w:eastAsia="Times New Roman" w:cs="Times New Roman"/>
          <w:szCs w:val="28"/>
          <w:lang w:eastAsia="ru-RU"/>
        </w:rPr>
        <w:t>но</w:t>
      </w:r>
      <w:r w:rsidR="009C0D55" w:rsidRPr="008950AA">
        <w:rPr>
          <w:rFonts w:eastAsia="Times New Roman" w:cs="Times New Roman"/>
          <w:szCs w:val="28"/>
          <w:lang w:eastAsia="ru-RU"/>
        </w:rPr>
        <w:t>му</w:t>
      </w:r>
      <w:r w:rsidR="00792673" w:rsidRPr="008950AA">
        <w:rPr>
          <w:rFonts w:eastAsia="Times New Roman" w:cs="Times New Roman"/>
          <w:szCs w:val="28"/>
          <w:lang w:eastAsia="ru-RU"/>
        </w:rPr>
        <w:t xml:space="preserve"> график</w:t>
      </w:r>
      <w:r w:rsidR="009C0D55" w:rsidRPr="008950AA">
        <w:rPr>
          <w:rFonts w:eastAsia="Times New Roman" w:cs="Times New Roman"/>
          <w:szCs w:val="28"/>
          <w:lang w:eastAsia="ru-RU"/>
        </w:rPr>
        <w:t>у</w:t>
      </w:r>
      <w:r w:rsidR="00792673" w:rsidRPr="008950AA">
        <w:rPr>
          <w:rFonts w:eastAsia="Times New Roman" w:cs="Times New Roman"/>
          <w:szCs w:val="28"/>
          <w:lang w:eastAsia="ru-RU"/>
        </w:rPr>
        <w:t xml:space="preserve"> производства работ.</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Проверять требования подрядчика в отношении продления сроков выполнения раб</w:t>
      </w:r>
      <w:r w:rsidR="00FD512D" w:rsidRPr="008950AA">
        <w:rPr>
          <w:rFonts w:eastAsia="Times New Roman" w:cs="Times New Roman"/>
          <w:szCs w:val="28"/>
          <w:lang w:eastAsia="ru-RU"/>
        </w:rPr>
        <w:t>от на предмет их обоснованности.</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 xml:space="preserve"> Проверять объемы выполненных работ в соответствии с утвержденной сметой, заверять акты пр</w:t>
      </w:r>
      <w:r w:rsidR="00C57985" w:rsidRPr="008950AA">
        <w:rPr>
          <w:rFonts w:eastAsia="Times New Roman" w:cs="Times New Roman"/>
          <w:szCs w:val="28"/>
          <w:lang w:eastAsia="ru-RU"/>
        </w:rPr>
        <w:t>иема-передачи выполненных работ.</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Представлять подрядчику своевременную помощь и выдачу необходимых рекомендаций по вопросам</w:t>
      </w:r>
      <w:r w:rsidR="00487E53" w:rsidRPr="008950AA">
        <w:rPr>
          <w:rFonts w:eastAsia="Times New Roman" w:cs="Times New Roman"/>
          <w:szCs w:val="28"/>
          <w:lang w:val="kk-KZ" w:eastAsia="ru-RU"/>
        </w:rPr>
        <w:t xml:space="preserve"> </w:t>
      </w:r>
      <w:r w:rsidRPr="008950AA">
        <w:rPr>
          <w:rFonts w:eastAsia="Times New Roman" w:cs="Times New Roman"/>
          <w:szCs w:val="28"/>
          <w:lang w:eastAsia="ru-RU"/>
        </w:rPr>
        <w:t>оценк</w:t>
      </w:r>
      <w:r w:rsidR="00700D80" w:rsidRPr="008950AA">
        <w:rPr>
          <w:rFonts w:eastAsia="Times New Roman" w:cs="Times New Roman"/>
          <w:szCs w:val="28"/>
          <w:lang w:eastAsia="ru-RU"/>
        </w:rPr>
        <w:t>и</w:t>
      </w:r>
      <w:r w:rsidRPr="008950AA">
        <w:rPr>
          <w:rFonts w:eastAsia="Times New Roman" w:cs="Times New Roman"/>
          <w:szCs w:val="28"/>
          <w:lang w:eastAsia="ru-RU"/>
        </w:rPr>
        <w:t xml:space="preserve"> качества материалов и изделий, проведени</w:t>
      </w:r>
      <w:r w:rsidR="00700D80" w:rsidRPr="008950AA">
        <w:rPr>
          <w:rFonts w:eastAsia="Times New Roman" w:cs="Times New Roman"/>
          <w:szCs w:val="28"/>
          <w:lang w:eastAsia="ru-RU"/>
        </w:rPr>
        <w:t>я</w:t>
      </w:r>
      <w:r w:rsidRPr="008950AA">
        <w:rPr>
          <w:rFonts w:eastAsia="Times New Roman" w:cs="Times New Roman"/>
          <w:szCs w:val="28"/>
          <w:lang w:eastAsia="ru-RU"/>
        </w:rPr>
        <w:t xml:space="preserve"> разбивочных </w:t>
      </w:r>
      <w:r w:rsidR="0018224A" w:rsidRPr="008950AA">
        <w:rPr>
          <w:rFonts w:eastAsia="Times New Roman" w:cs="Times New Roman"/>
          <w:szCs w:val="28"/>
          <w:lang w:eastAsia="ru-RU"/>
        </w:rPr>
        <w:t>работ и исполнительных съемок</w:t>
      </w:r>
      <w:r w:rsidR="00700D80" w:rsidRPr="008950AA">
        <w:rPr>
          <w:rFonts w:eastAsia="Times New Roman" w:cs="Times New Roman"/>
          <w:szCs w:val="28"/>
          <w:lang w:eastAsia="ru-RU"/>
        </w:rPr>
        <w:t xml:space="preserve"> и т.п</w:t>
      </w:r>
      <w:r w:rsidR="0018224A"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 xml:space="preserve">Проводить осмотр, обследование и, при необходимости, </w:t>
      </w:r>
      <w:r w:rsidR="00245945" w:rsidRPr="008950AA">
        <w:rPr>
          <w:rFonts w:eastAsia="Times New Roman" w:cs="Times New Roman"/>
          <w:szCs w:val="28"/>
          <w:lang w:eastAsia="ru-RU"/>
        </w:rPr>
        <w:t xml:space="preserve">требовать от подрядчика произвести </w:t>
      </w:r>
      <w:r w:rsidRPr="008950AA">
        <w:rPr>
          <w:rFonts w:eastAsia="Times New Roman" w:cs="Times New Roman"/>
          <w:szCs w:val="28"/>
          <w:lang w:eastAsia="ru-RU"/>
        </w:rPr>
        <w:t xml:space="preserve">испытания законченных строительством этапов работ, предъявлять замечания, обеспечивать полное их устранение подрядчиком и в </w:t>
      </w:r>
      <w:r w:rsidRPr="008950AA">
        <w:rPr>
          <w:rFonts w:eastAsia="Times New Roman" w:cs="Times New Roman"/>
          <w:szCs w:val="28"/>
          <w:lang w:eastAsia="ru-RU"/>
        </w:rPr>
        <w:lastRenderedPageBreak/>
        <w:t>установленном порядке представлять рекомендации Заказчику о приемке объекта в эксплуатацию</w:t>
      </w:r>
      <w:r w:rsidR="00921635"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Осуществлять регулярн</w:t>
      </w:r>
      <w:r w:rsidR="00921635" w:rsidRPr="008950AA">
        <w:rPr>
          <w:rFonts w:eastAsia="Times New Roman" w:cs="Times New Roman"/>
          <w:szCs w:val="28"/>
          <w:lang w:eastAsia="ru-RU"/>
        </w:rPr>
        <w:t>ое и надлежащее ведение журнала</w:t>
      </w:r>
      <w:r w:rsidR="00B844DE" w:rsidRPr="008950AA">
        <w:rPr>
          <w:rFonts w:eastAsia="Times New Roman" w:cs="Times New Roman"/>
          <w:szCs w:val="28"/>
          <w:lang w:eastAsia="ru-RU"/>
        </w:rPr>
        <w:t>, а также осуществлять контроль за исполнением своих указаний</w:t>
      </w:r>
      <w:r w:rsidR="00921635" w:rsidRPr="008950AA">
        <w:rPr>
          <w:rFonts w:eastAsia="Times New Roman" w:cs="Times New Roman"/>
          <w:szCs w:val="28"/>
          <w:lang w:eastAsia="ru-RU"/>
        </w:rPr>
        <w:t>.</w:t>
      </w:r>
    </w:p>
    <w:p w:rsidR="00D74750" w:rsidRPr="008950AA" w:rsidRDefault="00921635"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У</w:t>
      </w:r>
      <w:r w:rsidR="00D74750" w:rsidRPr="008950AA">
        <w:rPr>
          <w:rFonts w:eastAsia="Times New Roman" w:cs="Times New Roman"/>
          <w:szCs w:val="28"/>
          <w:lang w:eastAsia="ru-RU"/>
        </w:rPr>
        <w:t>частвовать в оформлении и подписании актов освидетельствования скрытых работ и промежуточной пр</w:t>
      </w:r>
      <w:r w:rsidRPr="008950AA">
        <w:rPr>
          <w:rFonts w:eastAsia="Times New Roman" w:cs="Times New Roman"/>
          <w:szCs w:val="28"/>
          <w:lang w:eastAsia="ru-RU"/>
        </w:rPr>
        <w:t>иемки ответственных конструкций.</w:t>
      </w:r>
    </w:p>
    <w:p w:rsidR="00E03E7D" w:rsidRPr="008950AA" w:rsidRDefault="00E03E7D"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Участвовать в освидетельствовании объектов, подлежащих консервации, в оформлении документации на консервацию или временное прекращение строительства, а также в оценке технического состояния объектов при передаче строительным организациям для продолжения работ после расконсервации или временного прекращения строительства.</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r w:rsidR="00921635" w:rsidRPr="008950AA">
        <w:rPr>
          <w:rFonts w:eastAsia="Times New Roman" w:cs="Times New Roman"/>
          <w:szCs w:val="28"/>
          <w:lang w:eastAsia="ru-RU"/>
        </w:rPr>
        <w:t>.</w:t>
      </w:r>
    </w:p>
    <w:p w:rsidR="00D74750" w:rsidRPr="008950AA" w:rsidRDefault="00D74750"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zCs w:val="28"/>
          <w:lang w:eastAsia="ru-RU"/>
        </w:rPr>
      </w:pPr>
      <w:r w:rsidRPr="008950AA">
        <w:rPr>
          <w:rFonts w:eastAsia="Times New Roman" w:cs="Times New Roman"/>
          <w:szCs w:val="28"/>
          <w:lang w:eastAsia="ru-RU"/>
        </w:rPr>
        <w:t xml:space="preserve">В случае неисполнения или ненадлежащего исполнения подрядчиком указания довести до сведения </w:t>
      </w:r>
      <w:r w:rsidR="00B844DE" w:rsidRPr="008950AA">
        <w:rPr>
          <w:rFonts w:eastAsia="Times New Roman" w:cs="Times New Roman"/>
          <w:szCs w:val="28"/>
          <w:lang w:eastAsia="ru-RU"/>
        </w:rPr>
        <w:t>З</w:t>
      </w:r>
      <w:r w:rsidRPr="008950AA">
        <w:rPr>
          <w:rFonts w:eastAsia="Times New Roman" w:cs="Times New Roman"/>
          <w:szCs w:val="28"/>
          <w:lang w:eastAsia="ru-RU"/>
        </w:rPr>
        <w:t>аказчика об этом, а также информировать соответствующее подразделение органа государственного архитектурно-строительного контроля и надзор</w:t>
      </w:r>
      <w:r w:rsidR="00921635" w:rsidRPr="008950AA">
        <w:rPr>
          <w:rFonts w:eastAsia="Times New Roman" w:cs="Times New Roman"/>
          <w:szCs w:val="28"/>
          <w:lang w:eastAsia="ru-RU"/>
        </w:rPr>
        <w:t>а.</w:t>
      </w:r>
    </w:p>
    <w:p w:rsidR="000452E8" w:rsidRPr="008950AA" w:rsidRDefault="00D8356B" w:rsidP="00E03E7D">
      <w:pPr>
        <w:numPr>
          <w:ilvl w:val="0"/>
          <w:numId w:val="7"/>
        </w:numPr>
        <w:tabs>
          <w:tab w:val="left" w:pos="426"/>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П</w:t>
      </w:r>
      <w:r w:rsidR="000452E8" w:rsidRPr="008950AA">
        <w:rPr>
          <w:rFonts w:eastAsia="Times New Roman" w:cs="Times New Roman"/>
          <w:szCs w:val="28"/>
          <w:lang w:eastAsia="ru-RU"/>
        </w:rPr>
        <w:t>ривлекать к выполнению работ по Договору только работников, имеющих необходимую квалификацию, знания</w:t>
      </w:r>
      <w:r w:rsidRPr="008950AA">
        <w:rPr>
          <w:rFonts w:eastAsia="Times New Roman" w:cs="Times New Roman"/>
          <w:szCs w:val="28"/>
          <w:lang w:eastAsia="ru-RU"/>
        </w:rPr>
        <w:t>, опыт и аттестаты.</w:t>
      </w:r>
    </w:p>
    <w:p w:rsidR="000452E8" w:rsidRPr="008950AA" w:rsidRDefault="00D8356B" w:rsidP="00E03E7D">
      <w:pPr>
        <w:numPr>
          <w:ilvl w:val="0"/>
          <w:numId w:val="7"/>
        </w:numPr>
        <w:tabs>
          <w:tab w:val="left" w:pos="426"/>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Н</w:t>
      </w:r>
      <w:r w:rsidR="000452E8" w:rsidRPr="008950AA">
        <w:rPr>
          <w:rFonts w:eastAsia="Times New Roman" w:cs="Times New Roman"/>
          <w:szCs w:val="28"/>
          <w:lang w:eastAsia="ru-RU"/>
        </w:rPr>
        <w:t>езамедлительно информировать Заказчика обо всех установленных фактах, препятствующих надлежащему выполнению Исполнителем своих обязательств по договору и в дальнейшем действов</w:t>
      </w:r>
      <w:r w:rsidR="00B844DE" w:rsidRPr="008950AA">
        <w:rPr>
          <w:rFonts w:eastAsia="Times New Roman" w:cs="Times New Roman"/>
          <w:szCs w:val="28"/>
          <w:lang w:eastAsia="ru-RU"/>
        </w:rPr>
        <w:t>ать с учетом указаний Заказчика.</w:t>
      </w:r>
    </w:p>
    <w:p w:rsidR="000452E8" w:rsidRPr="00B51C29" w:rsidRDefault="00D8356B" w:rsidP="00E03E7D">
      <w:pPr>
        <w:numPr>
          <w:ilvl w:val="0"/>
          <w:numId w:val="7"/>
        </w:numPr>
        <w:tabs>
          <w:tab w:val="left" w:pos="426"/>
          <w:tab w:val="left" w:pos="993"/>
        </w:tabs>
        <w:autoSpaceDE w:val="0"/>
        <w:autoSpaceDN w:val="0"/>
        <w:adjustRightInd w:val="0"/>
        <w:ind w:left="0" w:firstLine="425"/>
        <w:contextualSpacing/>
        <w:rPr>
          <w:rFonts w:eastAsia="Times New Roman" w:cs="Times New Roman"/>
          <w:strike/>
          <w:color w:val="000000"/>
          <w:szCs w:val="28"/>
          <w:lang w:eastAsia="ru-RU"/>
        </w:rPr>
      </w:pPr>
      <w:r w:rsidRPr="000B36DA">
        <w:rPr>
          <w:rFonts w:eastAsia="Times New Roman" w:cs="Times New Roman"/>
          <w:szCs w:val="28"/>
          <w:lang w:eastAsia="ru-RU"/>
        </w:rPr>
        <w:t>С</w:t>
      </w:r>
      <w:r w:rsidR="000452E8" w:rsidRPr="000B36DA">
        <w:rPr>
          <w:rFonts w:eastAsia="Times New Roman" w:cs="Times New Roman"/>
          <w:szCs w:val="28"/>
          <w:lang w:eastAsia="ru-RU"/>
        </w:rPr>
        <w:t xml:space="preserve">воевременно и в полном объеме в счет </w:t>
      </w:r>
      <w:r w:rsidRPr="000B36DA">
        <w:rPr>
          <w:rFonts w:eastAsia="Times New Roman" w:cs="Times New Roman"/>
          <w:szCs w:val="28"/>
          <w:lang w:eastAsia="ru-RU"/>
        </w:rPr>
        <w:t>цены</w:t>
      </w:r>
      <w:r w:rsidR="000452E8" w:rsidRPr="000B36DA">
        <w:rPr>
          <w:rFonts w:eastAsia="Times New Roman" w:cs="Times New Roman"/>
          <w:szCs w:val="28"/>
          <w:lang w:eastAsia="ru-RU"/>
        </w:rPr>
        <w:t xml:space="preserve"> договор</w:t>
      </w:r>
      <w:r w:rsidRPr="000B36DA">
        <w:rPr>
          <w:rFonts w:eastAsia="Times New Roman" w:cs="Times New Roman"/>
          <w:szCs w:val="28"/>
          <w:lang w:eastAsia="ru-RU"/>
        </w:rPr>
        <w:t>а</w:t>
      </w:r>
      <w:r w:rsidR="000452E8" w:rsidRPr="000B36DA">
        <w:rPr>
          <w:rFonts w:eastAsia="Times New Roman" w:cs="Times New Roman"/>
          <w:szCs w:val="28"/>
          <w:lang w:eastAsia="ru-RU"/>
        </w:rPr>
        <w:t xml:space="preserve"> устранять не</w:t>
      </w:r>
      <w:r w:rsidR="00B844DE" w:rsidRPr="000B36DA">
        <w:rPr>
          <w:rFonts w:eastAsia="Times New Roman" w:cs="Times New Roman"/>
          <w:szCs w:val="28"/>
          <w:lang w:eastAsia="ru-RU"/>
        </w:rPr>
        <w:t>достатки</w:t>
      </w:r>
      <w:r w:rsidR="00052E84" w:rsidRPr="00B51C29">
        <w:rPr>
          <w:rFonts w:eastAsia="Times New Roman" w:cs="Times New Roman"/>
          <w:szCs w:val="28"/>
          <w:lang w:eastAsia="ru-RU"/>
        </w:rPr>
        <w:t xml:space="preserve"> оказанных услуг,</w:t>
      </w:r>
      <w:r w:rsidR="00B844DE" w:rsidRPr="000B36DA">
        <w:rPr>
          <w:rFonts w:eastAsia="Times New Roman" w:cs="Times New Roman"/>
          <w:szCs w:val="28"/>
          <w:lang w:eastAsia="ru-RU"/>
        </w:rPr>
        <w:t xml:space="preserve"> выявленные</w:t>
      </w:r>
      <w:r w:rsidR="00B844DE" w:rsidRPr="008950AA">
        <w:rPr>
          <w:rFonts w:eastAsia="Times New Roman" w:cs="Times New Roman"/>
          <w:szCs w:val="28"/>
          <w:lang w:eastAsia="ru-RU"/>
        </w:rPr>
        <w:t xml:space="preserve"> Заказчиком</w:t>
      </w:r>
      <w:r w:rsidR="00B844DE" w:rsidRPr="00B51C29">
        <w:rPr>
          <w:rFonts w:eastAsia="Times New Roman" w:cs="Times New Roman"/>
          <w:strike/>
          <w:szCs w:val="28"/>
          <w:lang w:eastAsia="ru-RU"/>
        </w:rPr>
        <w:t>.</w:t>
      </w:r>
    </w:p>
    <w:p w:rsidR="000452E8" w:rsidRPr="008950AA" w:rsidRDefault="00D8356B" w:rsidP="00E03E7D">
      <w:pPr>
        <w:numPr>
          <w:ilvl w:val="0"/>
          <w:numId w:val="7"/>
        </w:numPr>
        <w:tabs>
          <w:tab w:val="left" w:pos="426"/>
          <w:tab w:val="left" w:pos="851"/>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В</w:t>
      </w:r>
      <w:r w:rsidR="00E256CE">
        <w:rPr>
          <w:rFonts w:eastAsia="Times New Roman" w:cs="Times New Roman"/>
          <w:color w:val="000000"/>
          <w:szCs w:val="28"/>
          <w:lang w:eastAsia="ru-RU"/>
        </w:rPr>
        <w:t xml:space="preserve"> течении</w:t>
      </w:r>
      <w:r w:rsidR="000452E8" w:rsidRPr="008950AA">
        <w:rPr>
          <w:rFonts w:eastAsia="Times New Roman" w:cs="Times New Roman"/>
          <w:color w:val="000000"/>
          <w:szCs w:val="28"/>
          <w:lang w:eastAsia="ru-RU"/>
        </w:rPr>
        <w:t xml:space="preserve"> 5 (пяти) рабочих дней после полного исполнения Исполнителем обязательств по договору представить Заказчику отчетность по доле местного содержания по форме согласно Приложению </w:t>
      </w:r>
      <w:r w:rsidR="00422536" w:rsidRPr="008950AA">
        <w:rPr>
          <w:rFonts w:eastAsia="Times New Roman" w:cs="Times New Roman"/>
          <w:color w:val="000000"/>
          <w:szCs w:val="28"/>
          <w:lang w:eastAsia="ru-RU"/>
        </w:rPr>
        <w:t>2</w:t>
      </w:r>
      <w:r w:rsidR="000452E8" w:rsidRPr="008950AA">
        <w:rPr>
          <w:rFonts w:eastAsia="Times New Roman" w:cs="Times New Roman"/>
          <w:color w:val="000000"/>
          <w:szCs w:val="28"/>
          <w:lang w:eastAsia="ru-RU"/>
        </w:rPr>
        <w:t xml:space="preserve"> к договору.</w:t>
      </w:r>
    </w:p>
    <w:p w:rsidR="004F7D11" w:rsidRPr="008950AA" w:rsidRDefault="004F7D11" w:rsidP="00E03E7D">
      <w:pPr>
        <w:numPr>
          <w:ilvl w:val="0"/>
          <w:numId w:val="7"/>
        </w:numPr>
        <w:tabs>
          <w:tab w:val="left" w:pos="426"/>
          <w:tab w:val="left" w:pos="851"/>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Подготавливать совместно с заказчиком техническую документацию для предъявления объекта рабочей комиссии. </w:t>
      </w:r>
    </w:p>
    <w:p w:rsidR="004F7D11" w:rsidRPr="008950AA" w:rsidRDefault="008D699C" w:rsidP="00E03E7D">
      <w:pPr>
        <w:numPr>
          <w:ilvl w:val="0"/>
          <w:numId w:val="7"/>
        </w:numPr>
        <w:tabs>
          <w:tab w:val="left" w:pos="426"/>
          <w:tab w:val="left" w:pos="851"/>
          <w:tab w:val="left" w:pos="993"/>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Участвовать в комиссии по приемке объекта в эксплуатацию. </w:t>
      </w:r>
    </w:p>
    <w:p w:rsidR="000452E8" w:rsidRPr="008950AA" w:rsidRDefault="000452E8" w:rsidP="0025150D">
      <w:pPr>
        <w:tabs>
          <w:tab w:val="left" w:pos="426"/>
        </w:tabs>
        <w:autoSpaceDE w:val="0"/>
        <w:autoSpaceDN w:val="0"/>
        <w:adjustRightInd w:val="0"/>
        <w:ind w:firstLine="0"/>
        <w:jc w:val="center"/>
        <w:rPr>
          <w:rFonts w:eastAsia="Times New Roman CYR" w:cs="Times New Roman"/>
          <w:szCs w:val="28"/>
          <w:lang w:eastAsia="ru-RU"/>
        </w:rPr>
      </w:pPr>
    </w:p>
    <w:p w:rsidR="000452E8" w:rsidRPr="008950AA" w:rsidRDefault="000452E8" w:rsidP="0025150D">
      <w:pPr>
        <w:numPr>
          <w:ilvl w:val="0"/>
          <w:numId w:val="12"/>
        </w:numPr>
        <w:tabs>
          <w:tab w:val="left" w:pos="426"/>
        </w:tabs>
        <w:autoSpaceDE w:val="0"/>
        <w:autoSpaceDN w:val="0"/>
        <w:adjustRightInd w:val="0"/>
        <w:ind w:left="0" w:firstLine="0"/>
        <w:contextualSpacing/>
        <w:jc w:val="center"/>
        <w:rPr>
          <w:rFonts w:eastAsia="Times New Roman" w:cs="Times New Roman"/>
          <w:color w:val="000000"/>
          <w:szCs w:val="28"/>
          <w:lang w:eastAsia="ru-RU"/>
        </w:rPr>
      </w:pPr>
      <w:r w:rsidRPr="008950AA">
        <w:rPr>
          <w:rFonts w:eastAsia="Times New Roman" w:cs="Times New Roman"/>
          <w:b/>
          <w:color w:val="000000"/>
          <w:szCs w:val="28"/>
          <w:lang w:eastAsia="ru-RU"/>
        </w:rPr>
        <w:t xml:space="preserve">Гарантийные обязательства. </w:t>
      </w:r>
      <w:r w:rsidRPr="008950AA">
        <w:rPr>
          <w:rFonts w:eastAsia="Times New Roman CYR" w:cs="Times New Roman"/>
          <w:b/>
          <w:szCs w:val="28"/>
          <w:lang w:eastAsia="ru-RU"/>
        </w:rPr>
        <w:t xml:space="preserve">Качество </w:t>
      </w:r>
      <w:r w:rsidR="0081163B">
        <w:rPr>
          <w:rFonts w:eastAsia="Times New Roman CYR" w:cs="Times New Roman"/>
          <w:b/>
          <w:szCs w:val="28"/>
          <w:lang w:eastAsia="ru-RU"/>
        </w:rPr>
        <w:t>оказанных услуг.</w:t>
      </w:r>
    </w:p>
    <w:p w:rsidR="000452E8" w:rsidRPr="000B36DA"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0B36DA">
        <w:rPr>
          <w:rFonts w:eastAsia="Times New Roman" w:cs="Times New Roman"/>
          <w:szCs w:val="28"/>
          <w:lang w:eastAsia="ru-RU"/>
        </w:rPr>
        <w:t xml:space="preserve">Гарантия </w:t>
      </w:r>
      <w:r w:rsidR="00930D67" w:rsidRPr="000B36DA">
        <w:rPr>
          <w:rFonts w:eastAsia="Times New Roman" w:cs="Times New Roman"/>
          <w:szCs w:val="28"/>
          <w:lang w:eastAsia="ru-RU"/>
        </w:rPr>
        <w:t xml:space="preserve">на достоверность оказанных услуг </w:t>
      </w:r>
      <w:r w:rsidR="00AF2D74" w:rsidRPr="000B36DA">
        <w:rPr>
          <w:rFonts w:eastAsia="Times New Roman" w:cs="Times New Roman"/>
          <w:szCs w:val="28"/>
          <w:lang w:eastAsia="ru-RU"/>
        </w:rPr>
        <w:t>действительна в течении</w:t>
      </w:r>
      <w:r w:rsidR="00AF2D74" w:rsidRPr="00B22FF7">
        <w:rPr>
          <w:rFonts w:eastAsia="Times New Roman" w:cs="Times New Roman"/>
          <w:szCs w:val="28"/>
          <w:lang w:eastAsia="ru-RU"/>
        </w:rPr>
        <w:t xml:space="preserve"> </w:t>
      </w:r>
      <w:r w:rsidR="00AF2D74" w:rsidRPr="000B36DA">
        <w:rPr>
          <w:rFonts w:eastAsia="Times New Roman" w:cs="Times New Roman"/>
          <w:szCs w:val="28"/>
          <w:lang w:eastAsia="ru-RU"/>
        </w:rPr>
        <w:t>24 месяцев со дня подписания Акта ввода Объекта в эксплуатацию</w:t>
      </w:r>
      <w:r w:rsidR="00AF2D74" w:rsidRPr="000B36DA">
        <w:rPr>
          <w:rFonts w:eastAsia="Times New Roman" w:cs="Times New Roman"/>
          <w:szCs w:val="28"/>
          <w:lang w:eastAsia="ru-RU"/>
        </w:rPr>
        <w:t xml:space="preserve"> </w:t>
      </w:r>
      <w:r w:rsidR="00AF2D74">
        <w:rPr>
          <w:rFonts w:eastAsia="Times New Roman" w:cs="Times New Roman"/>
          <w:szCs w:val="28"/>
          <w:lang w:eastAsia="ru-RU"/>
        </w:rPr>
        <w:t xml:space="preserve">и </w:t>
      </w:r>
      <w:r w:rsidR="00930D67" w:rsidRPr="000B36DA">
        <w:rPr>
          <w:rFonts w:eastAsia="Times New Roman" w:cs="Times New Roman"/>
          <w:szCs w:val="28"/>
          <w:lang w:eastAsia="ru-RU"/>
        </w:rPr>
        <w:t>распространяется на всю документацию (письма, отчеты, акты и т.д.), представленную Исполнителем Заказчику в период оказания услуг</w:t>
      </w:r>
      <w:r w:rsidR="00571A1A" w:rsidRPr="000B36DA">
        <w:rPr>
          <w:rFonts w:eastAsia="Times New Roman" w:cs="Times New Roman"/>
          <w:bCs/>
          <w:szCs w:val="28"/>
          <w:lang w:eastAsia="ru-RU"/>
        </w:rPr>
        <w:t>.</w:t>
      </w:r>
    </w:p>
    <w:p w:rsidR="000452E8" w:rsidRPr="008950AA"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 xml:space="preserve">Исполнитель несет ответственность за недостатки </w:t>
      </w:r>
      <w:r w:rsidR="00CE3D8D" w:rsidRPr="008950AA">
        <w:rPr>
          <w:rFonts w:eastAsia="Times New Roman" w:cs="Times New Roman"/>
          <w:szCs w:val="28"/>
          <w:lang w:eastAsia="ru-RU"/>
        </w:rPr>
        <w:t>оказанных услуг</w:t>
      </w:r>
      <w:r w:rsidRPr="008950AA">
        <w:rPr>
          <w:rFonts w:eastAsia="Times New Roman" w:cs="Times New Roman"/>
          <w:szCs w:val="28"/>
          <w:lang w:eastAsia="ru-RU"/>
        </w:rPr>
        <w:t>. В случае выявления ошибок и других несоответстви</w:t>
      </w:r>
      <w:r w:rsidR="009434E4" w:rsidRPr="008950AA">
        <w:rPr>
          <w:rFonts w:eastAsia="Times New Roman" w:cs="Times New Roman"/>
          <w:szCs w:val="28"/>
          <w:lang w:eastAsia="ru-RU"/>
        </w:rPr>
        <w:t>й</w:t>
      </w:r>
      <w:r w:rsidRPr="008950AA">
        <w:rPr>
          <w:rFonts w:eastAsia="Times New Roman" w:cs="Times New Roman"/>
          <w:szCs w:val="28"/>
          <w:lang w:eastAsia="ru-RU"/>
        </w:rPr>
        <w:t xml:space="preserve"> в</w:t>
      </w:r>
      <w:r w:rsidR="009312F4" w:rsidRPr="00CD5EBF">
        <w:rPr>
          <w:rFonts w:eastAsia="Times New Roman" w:cs="Times New Roman"/>
          <w:szCs w:val="28"/>
          <w:lang w:eastAsia="ru-RU"/>
        </w:rPr>
        <w:t xml:space="preserve"> </w:t>
      </w:r>
      <w:r w:rsidR="00CE3D8D" w:rsidRPr="008950AA">
        <w:rPr>
          <w:rFonts w:eastAsia="Times New Roman" w:cs="Times New Roman"/>
          <w:szCs w:val="28"/>
          <w:lang w:eastAsia="ru-RU"/>
        </w:rPr>
        <w:t>оказанных услугах</w:t>
      </w:r>
      <w:r w:rsidRPr="008950AA">
        <w:rPr>
          <w:rFonts w:eastAsia="Times New Roman" w:cs="Times New Roman"/>
          <w:szCs w:val="28"/>
          <w:lang w:eastAsia="ru-RU"/>
        </w:rPr>
        <w:t>, Исполнитель обязуется исправить их своими силами и за свой счет в кратчайшие сроки, установленные Заказчиком, в период действия гарантии, согласно пункту 6.1. Договора.</w:t>
      </w:r>
    </w:p>
    <w:p w:rsidR="000452E8" w:rsidRPr="00CD5EBF"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t xml:space="preserve">Заказчик обязан уведомить Исполнителя в письменном виде обо всех претензиях по качеству </w:t>
      </w:r>
      <w:r w:rsidR="001E090B" w:rsidRPr="008950AA">
        <w:rPr>
          <w:rFonts w:eastAsia="Times New Roman" w:cs="Times New Roman"/>
          <w:szCs w:val="28"/>
          <w:lang w:eastAsia="ru-RU"/>
        </w:rPr>
        <w:t>оказанных услуг</w:t>
      </w:r>
      <w:r w:rsidRPr="008950AA">
        <w:rPr>
          <w:rFonts w:eastAsia="Times New Roman" w:cs="Times New Roman"/>
          <w:szCs w:val="28"/>
          <w:lang w:eastAsia="ru-RU"/>
        </w:rPr>
        <w:t>, не позднее 5 (пяти) рабочих дней со дня обнаружения.</w:t>
      </w:r>
    </w:p>
    <w:p w:rsidR="008D699C" w:rsidRPr="008950AA" w:rsidRDefault="008D699C"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szCs w:val="28"/>
          <w:lang w:eastAsia="ru-RU"/>
        </w:rPr>
        <w:lastRenderedPageBreak/>
        <w:t>В случае выявления дефектов и нарушений</w:t>
      </w:r>
      <w:r w:rsidR="0076110D" w:rsidRPr="008950AA">
        <w:rPr>
          <w:rFonts w:eastAsia="Times New Roman" w:cs="Times New Roman"/>
          <w:szCs w:val="28"/>
          <w:lang w:eastAsia="ru-RU"/>
        </w:rPr>
        <w:t xml:space="preserve">, связанных </w:t>
      </w:r>
      <w:r w:rsidR="0076110D" w:rsidRPr="008950AA">
        <w:rPr>
          <w:rFonts w:eastAsia="Times New Roman" w:cs="Times New Roman"/>
          <w:szCs w:val="28"/>
          <w:lang w:val="kk-KZ" w:eastAsia="ru-RU"/>
        </w:rPr>
        <w:t>с выполнением</w:t>
      </w:r>
      <w:r w:rsidR="0076110D" w:rsidRPr="008950AA">
        <w:rPr>
          <w:rFonts w:eastAsia="Times New Roman" w:cs="Times New Roman"/>
          <w:szCs w:val="28"/>
          <w:lang w:eastAsia="ru-RU"/>
        </w:rPr>
        <w:t xml:space="preserve"> строительно-монтажных работ, после ввода объекта в эксплуатацию</w:t>
      </w:r>
      <w:r w:rsidR="001A095B" w:rsidRPr="008950AA">
        <w:rPr>
          <w:rFonts w:eastAsia="Times New Roman" w:cs="Times New Roman"/>
          <w:szCs w:val="28"/>
          <w:lang w:eastAsia="ru-RU"/>
        </w:rPr>
        <w:t>,</w:t>
      </w:r>
      <w:r w:rsidR="00487E53" w:rsidRPr="008950AA">
        <w:rPr>
          <w:rFonts w:eastAsia="Times New Roman" w:cs="Times New Roman"/>
          <w:szCs w:val="28"/>
          <w:lang w:val="kk-KZ" w:eastAsia="ru-RU"/>
        </w:rPr>
        <w:t xml:space="preserve"> </w:t>
      </w:r>
      <w:r w:rsidR="0076110D" w:rsidRPr="008950AA">
        <w:rPr>
          <w:rFonts w:eastAsia="Times New Roman" w:cs="Times New Roman"/>
          <w:szCs w:val="28"/>
          <w:lang w:eastAsia="ru-RU"/>
        </w:rPr>
        <w:t>исполнитель несет ответственность в соответствии с законодательством Республики Казахстан</w:t>
      </w:r>
      <w:r w:rsidR="001A095B" w:rsidRPr="008950AA">
        <w:rPr>
          <w:rFonts w:eastAsia="Times New Roman" w:cs="Times New Roman"/>
          <w:szCs w:val="28"/>
          <w:lang w:eastAsia="ru-RU"/>
        </w:rPr>
        <w:t xml:space="preserve">. </w:t>
      </w:r>
    </w:p>
    <w:p w:rsidR="000452E8" w:rsidRPr="008950AA" w:rsidRDefault="000452E8" w:rsidP="0025150D">
      <w:pPr>
        <w:tabs>
          <w:tab w:val="left" w:pos="426"/>
          <w:tab w:val="left" w:pos="993"/>
          <w:tab w:val="left" w:pos="1276"/>
        </w:tabs>
        <w:autoSpaceDE w:val="0"/>
        <w:autoSpaceDN w:val="0"/>
        <w:adjustRightInd w:val="0"/>
        <w:ind w:firstLine="0"/>
        <w:contextualSpacing/>
        <w:jc w:val="center"/>
        <w:rPr>
          <w:rFonts w:eastAsia="Times New Roman" w:cs="Times New Roman"/>
          <w:color w:val="000000"/>
          <w:szCs w:val="28"/>
          <w:lang w:eastAsia="ru-RU"/>
        </w:rPr>
      </w:pPr>
    </w:p>
    <w:p w:rsidR="000452E8" w:rsidRPr="008950AA" w:rsidRDefault="000452E8" w:rsidP="0025150D">
      <w:pPr>
        <w:numPr>
          <w:ilvl w:val="0"/>
          <w:numId w:val="12"/>
        </w:numPr>
        <w:tabs>
          <w:tab w:val="left" w:pos="426"/>
        </w:tabs>
        <w:autoSpaceDE w:val="0"/>
        <w:autoSpaceDN w:val="0"/>
        <w:adjustRightInd w:val="0"/>
        <w:ind w:left="0" w:firstLine="0"/>
        <w:contextualSpacing/>
        <w:jc w:val="center"/>
        <w:rPr>
          <w:rFonts w:eastAsia="Times New Roman" w:cs="Times New Roman"/>
          <w:color w:val="000000"/>
          <w:szCs w:val="28"/>
          <w:lang w:eastAsia="ru-RU"/>
        </w:rPr>
      </w:pPr>
      <w:r w:rsidRPr="008950AA">
        <w:rPr>
          <w:rFonts w:eastAsia="Times New Roman" w:cs="Times New Roman"/>
          <w:b/>
          <w:color w:val="000000"/>
          <w:szCs w:val="28"/>
          <w:lang w:eastAsia="ru-RU"/>
        </w:rPr>
        <w:t>Ответственность Сторон</w:t>
      </w:r>
    </w:p>
    <w:p w:rsidR="000452E8" w:rsidRPr="008950AA"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За неисполнение или ненадлежащее исполнение условий Договора Заказчик вправе требовать уплаты штрафной неустойки</w:t>
      </w:r>
      <w:bookmarkStart w:id="5" w:name="_Hlk494356410"/>
      <w:r w:rsidR="00400EEF">
        <w:rPr>
          <w:rFonts w:eastAsia="Times New Roman" w:cs="Times New Roman"/>
          <w:color w:val="000000"/>
          <w:szCs w:val="28"/>
          <w:lang w:eastAsia="ru-RU"/>
        </w:rPr>
        <w:t xml:space="preserve"> и (или)</w:t>
      </w:r>
      <w:r w:rsidRPr="008950AA">
        <w:rPr>
          <w:rFonts w:eastAsia="Times New Roman" w:cs="Times New Roman"/>
          <w:szCs w:val="28"/>
          <w:lang w:eastAsia="ru-RU"/>
        </w:rPr>
        <w:t xml:space="preserve"> возмещения убытков, </w:t>
      </w:r>
      <w:r w:rsidRPr="008950AA">
        <w:rPr>
          <w:rFonts w:eastAsia="Times New Roman" w:cs="Times New Roman"/>
          <w:color w:val="000000"/>
          <w:szCs w:val="28"/>
          <w:lang w:eastAsia="ru-RU"/>
        </w:rPr>
        <w:t xml:space="preserve">возникших вследствие нарушения, </w:t>
      </w:r>
      <w:bookmarkEnd w:id="5"/>
      <w:r w:rsidRPr="008950AA">
        <w:rPr>
          <w:rFonts w:eastAsia="Times New Roman" w:cs="Times New Roman"/>
          <w:color w:val="000000"/>
          <w:szCs w:val="28"/>
          <w:lang w:eastAsia="ru-RU"/>
        </w:rPr>
        <w:t>в размере 0,1 (ноль целых одной десятой) процента от цены договора, но не более 10 (десяти) процентов от цены договора.</w:t>
      </w:r>
    </w:p>
    <w:p w:rsidR="000452E8"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За нарушение срока </w:t>
      </w:r>
      <w:r w:rsidR="002213F6" w:rsidRPr="008950AA">
        <w:rPr>
          <w:rFonts w:eastAsia="Times New Roman" w:cs="Times New Roman"/>
          <w:color w:val="000000"/>
          <w:szCs w:val="28"/>
          <w:lang w:eastAsia="ru-RU"/>
        </w:rPr>
        <w:t>оказания услуг</w:t>
      </w:r>
      <w:r w:rsidRPr="008950AA">
        <w:rPr>
          <w:rFonts w:eastAsia="Times New Roman" w:cs="Times New Roman"/>
          <w:color w:val="000000"/>
          <w:szCs w:val="28"/>
          <w:lang w:eastAsia="ru-RU"/>
        </w:rPr>
        <w:t xml:space="preserve"> или устранения дефектов и недостатков, по вине </w:t>
      </w:r>
      <w:r w:rsidRPr="008950AA">
        <w:rPr>
          <w:rFonts w:eastAsia="Times New Roman" w:cs="Times New Roman"/>
          <w:szCs w:val="28"/>
          <w:lang w:eastAsia="ru-RU"/>
        </w:rPr>
        <w:t>Исполнителя</w:t>
      </w:r>
      <w:r w:rsidRPr="008950AA">
        <w:rPr>
          <w:rFonts w:eastAsia="Times New Roman" w:cs="Times New Roman"/>
          <w:color w:val="000000"/>
          <w:szCs w:val="28"/>
          <w:lang w:eastAsia="ru-RU"/>
        </w:rPr>
        <w:t xml:space="preserve">, </w:t>
      </w:r>
      <w:bookmarkStart w:id="6" w:name="_Hlk494355347"/>
      <w:r w:rsidRPr="008950AA">
        <w:rPr>
          <w:rFonts w:eastAsia="Times New Roman" w:cs="Times New Roman"/>
          <w:color w:val="000000"/>
          <w:szCs w:val="28"/>
          <w:lang w:eastAsia="ru-RU"/>
        </w:rPr>
        <w:t>Заказчик вправе требовать уплаты штрафной неустойки и</w:t>
      </w:r>
      <w:r w:rsidR="00400EEF">
        <w:rPr>
          <w:rFonts w:eastAsia="Times New Roman" w:cs="Times New Roman"/>
          <w:color w:val="000000"/>
          <w:szCs w:val="28"/>
          <w:lang w:eastAsia="ru-RU"/>
        </w:rPr>
        <w:t xml:space="preserve"> (или)</w:t>
      </w:r>
      <w:r w:rsidRPr="008950AA">
        <w:rPr>
          <w:rFonts w:eastAsia="Times New Roman" w:cs="Times New Roman"/>
          <w:color w:val="000000"/>
          <w:szCs w:val="28"/>
          <w:lang w:eastAsia="ru-RU"/>
        </w:rPr>
        <w:t xml:space="preserve"> возмещения убытков, возникших вследствие нарушения, в размере 0,1 (ноль целых одной десятой) процента от цены договора за каждый день просрочки, но не более 10 (десяти) процентов от цены договора.</w:t>
      </w:r>
      <w:bookmarkEnd w:id="6"/>
    </w:p>
    <w:p w:rsidR="008950AA" w:rsidRPr="008950AA" w:rsidRDefault="008950AA"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Pr>
          <w:rFonts w:eastAsia="Times New Roman" w:cs="Times New Roman"/>
          <w:color w:val="000000"/>
          <w:szCs w:val="28"/>
          <w:lang w:eastAsia="ru-RU"/>
        </w:rPr>
        <w:t xml:space="preserve">Исполнитель несет ответственность за качество оказанных услуг в соответствии с законодательством Республики Казахстан. </w:t>
      </w:r>
    </w:p>
    <w:p w:rsidR="000452E8" w:rsidRPr="008950AA"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За неоплату Заказчиком цены договора в установленный договором срок, </w:t>
      </w:r>
      <w:r w:rsidRPr="008950AA">
        <w:rPr>
          <w:rFonts w:eastAsia="Times New Roman" w:cs="Times New Roman"/>
          <w:szCs w:val="28"/>
          <w:lang w:eastAsia="ru-RU"/>
        </w:rPr>
        <w:t>Исполнитель</w:t>
      </w:r>
      <w:r w:rsidRPr="008950AA">
        <w:rPr>
          <w:rFonts w:eastAsia="Times New Roman" w:cs="Times New Roman"/>
          <w:color w:val="000000"/>
          <w:szCs w:val="28"/>
          <w:lang w:eastAsia="ru-RU"/>
        </w:rPr>
        <w:t xml:space="preserve"> вправе требовать от Заказчика уплаты </w:t>
      </w:r>
      <w:r w:rsidR="00FC14B5" w:rsidRPr="008950AA">
        <w:rPr>
          <w:rFonts w:eastAsia="Times New Roman" w:cs="Times New Roman"/>
          <w:color w:val="000000"/>
          <w:szCs w:val="28"/>
          <w:lang w:eastAsia="ru-RU"/>
        </w:rPr>
        <w:t>неустойки</w:t>
      </w:r>
      <w:r w:rsidRPr="008950AA">
        <w:rPr>
          <w:rFonts w:eastAsia="Times New Roman" w:cs="Times New Roman"/>
          <w:color w:val="000000"/>
          <w:szCs w:val="28"/>
          <w:lang w:eastAsia="ru-RU"/>
        </w:rPr>
        <w:t xml:space="preserve"> в размере 0,1 (ноль целых одной десятой) процента от цены договора, но не более 10 (десяти) процентов от цены договора.</w:t>
      </w:r>
    </w:p>
    <w:p w:rsidR="000452E8" w:rsidRPr="008950AA" w:rsidRDefault="000452E8" w:rsidP="00B2455C">
      <w:pPr>
        <w:tabs>
          <w:tab w:val="left" w:pos="426"/>
          <w:tab w:val="left" w:pos="993"/>
          <w:tab w:val="left" w:pos="1276"/>
        </w:tabs>
        <w:autoSpaceDE w:val="0"/>
        <w:autoSpaceDN w:val="0"/>
        <w:adjustRightInd w:val="0"/>
        <w:ind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Несвоевременное представление </w:t>
      </w:r>
      <w:r w:rsidRPr="008950AA">
        <w:rPr>
          <w:rFonts w:eastAsia="Times New Roman" w:cs="Times New Roman"/>
          <w:szCs w:val="28"/>
          <w:lang w:eastAsia="ru-RU"/>
        </w:rPr>
        <w:t>Исполнителем</w:t>
      </w:r>
      <w:r w:rsidRPr="008950AA">
        <w:rPr>
          <w:rFonts w:eastAsia="Times New Roman" w:cs="Times New Roman"/>
          <w:color w:val="000000"/>
          <w:szCs w:val="28"/>
          <w:lang w:eastAsia="ru-RU"/>
        </w:rPr>
        <w:t xml:space="preserve"> документов, предшествующих оплате</w:t>
      </w:r>
      <w:r w:rsidRPr="008950AA">
        <w:rPr>
          <w:rFonts w:eastAsia="Times New Roman" w:cs="Times New Roman"/>
          <w:szCs w:val="28"/>
          <w:lang w:eastAsia="ru-RU"/>
        </w:rPr>
        <w:t>, освобождает от ответственности Заказчика за нарушение срока оплаты по настоящему договору.</w:t>
      </w:r>
    </w:p>
    <w:p w:rsidR="000452E8" w:rsidRPr="008950AA" w:rsidRDefault="000452E8" w:rsidP="00B2455C">
      <w:pPr>
        <w:numPr>
          <w:ilvl w:val="1"/>
          <w:numId w:val="12"/>
        </w:numPr>
        <w:tabs>
          <w:tab w:val="left" w:pos="426"/>
          <w:tab w:val="left" w:pos="993"/>
          <w:tab w:val="left" w:pos="1276"/>
        </w:tabs>
        <w:autoSpaceDE w:val="0"/>
        <w:autoSpaceDN w:val="0"/>
        <w:adjustRightInd w:val="0"/>
        <w:ind w:left="0" w:firstLine="425"/>
        <w:contextualSpacing/>
        <w:rPr>
          <w:rFonts w:eastAsia="Times New Roman" w:cs="Times New Roman"/>
          <w:color w:val="000000"/>
          <w:szCs w:val="28"/>
          <w:lang w:eastAsia="ru-RU"/>
        </w:rPr>
      </w:pPr>
      <w:r w:rsidRPr="008950AA">
        <w:rPr>
          <w:rFonts w:eastAsia="Times New Roman" w:cs="Times New Roman"/>
          <w:color w:val="000000"/>
          <w:szCs w:val="28"/>
          <w:lang w:eastAsia="ru-RU"/>
        </w:rPr>
        <w:t>Оплата неустойки виновной Стороной не освобождает Стороны от выполнения принятых на себя обязательств по договору.</w:t>
      </w:r>
    </w:p>
    <w:p w:rsidR="000452E8" w:rsidRPr="008950AA" w:rsidRDefault="000452E8" w:rsidP="00CC2482">
      <w:pPr>
        <w:tabs>
          <w:tab w:val="left" w:pos="426"/>
          <w:tab w:val="left" w:pos="993"/>
          <w:tab w:val="left" w:pos="1276"/>
        </w:tabs>
        <w:autoSpaceDE w:val="0"/>
        <w:autoSpaceDN w:val="0"/>
        <w:adjustRightInd w:val="0"/>
        <w:ind w:firstLine="0"/>
        <w:contextualSpacing/>
        <w:rPr>
          <w:rFonts w:eastAsia="Times New Roman" w:cs="Times New Roman"/>
          <w:color w:val="000000"/>
          <w:szCs w:val="28"/>
          <w:lang w:eastAsia="ru-RU"/>
        </w:rPr>
      </w:pPr>
    </w:p>
    <w:p w:rsidR="000452E8" w:rsidRPr="008950AA" w:rsidRDefault="000452E8" w:rsidP="0025150D">
      <w:pPr>
        <w:numPr>
          <w:ilvl w:val="0"/>
          <w:numId w:val="12"/>
        </w:numPr>
        <w:tabs>
          <w:tab w:val="left" w:pos="426"/>
        </w:tabs>
        <w:autoSpaceDE w:val="0"/>
        <w:autoSpaceDN w:val="0"/>
        <w:adjustRightInd w:val="0"/>
        <w:ind w:left="0" w:firstLine="0"/>
        <w:contextualSpacing/>
        <w:jc w:val="center"/>
        <w:rPr>
          <w:rFonts w:eastAsia="Times New Roman" w:cs="Times New Roman"/>
          <w:color w:val="000000"/>
          <w:szCs w:val="28"/>
          <w:lang w:eastAsia="ru-RU"/>
        </w:rPr>
      </w:pPr>
      <w:r w:rsidRPr="008950AA">
        <w:rPr>
          <w:rFonts w:eastAsia="Times New Roman" w:cs="Times New Roman"/>
          <w:b/>
          <w:color w:val="000000"/>
          <w:szCs w:val="28"/>
          <w:lang w:eastAsia="ru-RU"/>
        </w:rPr>
        <w:t>Местное содержание</w:t>
      </w:r>
    </w:p>
    <w:p w:rsidR="000452E8" w:rsidRPr="008950AA" w:rsidRDefault="000452E8" w:rsidP="00CC2482">
      <w:pPr>
        <w:numPr>
          <w:ilvl w:val="1"/>
          <w:numId w:val="12"/>
        </w:numPr>
        <w:tabs>
          <w:tab w:val="left" w:pos="426"/>
          <w:tab w:val="left" w:pos="851"/>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bCs/>
          <w:szCs w:val="28"/>
          <w:lang w:eastAsia="ru-RU"/>
        </w:rPr>
        <w:t xml:space="preserve">После </w:t>
      </w:r>
      <w:bookmarkStart w:id="7" w:name="_Hlk494821202"/>
      <w:r w:rsidRPr="008950AA">
        <w:rPr>
          <w:rFonts w:eastAsia="Times New Roman" w:cs="Times New Roman"/>
          <w:bCs/>
          <w:szCs w:val="28"/>
          <w:lang w:eastAsia="ru-RU"/>
        </w:rPr>
        <w:t xml:space="preserve">завершения </w:t>
      </w:r>
      <w:r w:rsidR="000D5909" w:rsidRPr="008950AA">
        <w:rPr>
          <w:rFonts w:eastAsia="Times New Roman" w:cs="Times New Roman"/>
          <w:bCs/>
          <w:szCs w:val="28"/>
          <w:lang w:eastAsia="ru-RU"/>
        </w:rPr>
        <w:t>оказания услуг</w:t>
      </w:r>
      <w:r w:rsidRPr="008950AA">
        <w:rPr>
          <w:rFonts w:eastAsia="Times New Roman" w:cs="Times New Roman"/>
          <w:bCs/>
          <w:szCs w:val="28"/>
          <w:lang w:eastAsia="ru-RU"/>
        </w:rPr>
        <w:t xml:space="preserve"> в полном объеме</w:t>
      </w:r>
      <w:bookmarkEnd w:id="7"/>
      <w:r w:rsidRPr="008950AA">
        <w:rPr>
          <w:rFonts w:eastAsia="Times New Roman" w:cs="Times New Roman"/>
          <w:bCs/>
          <w:szCs w:val="28"/>
          <w:lang w:eastAsia="ru-RU"/>
        </w:rPr>
        <w:t xml:space="preserve">, </w:t>
      </w:r>
      <w:r w:rsidRPr="008950AA">
        <w:rPr>
          <w:rFonts w:eastAsia="Times New Roman" w:cs="Times New Roman"/>
          <w:szCs w:val="28"/>
          <w:lang w:eastAsia="ru-RU"/>
        </w:rPr>
        <w:t xml:space="preserve">Исполнитель </w:t>
      </w:r>
      <w:r w:rsidRPr="008950AA">
        <w:rPr>
          <w:rFonts w:eastAsia="Times New Roman" w:cs="Times New Roman"/>
          <w:bCs/>
          <w:szCs w:val="28"/>
          <w:lang w:eastAsia="ru-RU"/>
        </w:rPr>
        <w:t>в течени</w:t>
      </w:r>
      <w:r w:rsidR="00166120">
        <w:rPr>
          <w:rFonts w:eastAsia="Times New Roman" w:cs="Times New Roman"/>
          <w:bCs/>
          <w:szCs w:val="28"/>
          <w:lang w:eastAsia="ru-RU"/>
        </w:rPr>
        <w:t>и</w:t>
      </w:r>
      <w:r w:rsidRPr="008950AA">
        <w:rPr>
          <w:rFonts w:eastAsia="Times New Roman" w:cs="Times New Roman"/>
          <w:bCs/>
          <w:szCs w:val="28"/>
          <w:lang w:eastAsia="ru-RU"/>
        </w:rPr>
        <w:t xml:space="preserve"> 5 (пяти) рабочих дней должен предоставить Заказчику отчетность по местному содержанию согласно Приложению 2 к договору.</w:t>
      </w:r>
    </w:p>
    <w:p w:rsidR="000452E8" w:rsidRPr="008950AA" w:rsidRDefault="000452E8" w:rsidP="00CC2482">
      <w:pPr>
        <w:numPr>
          <w:ilvl w:val="1"/>
          <w:numId w:val="12"/>
        </w:numPr>
        <w:tabs>
          <w:tab w:val="left" w:pos="426"/>
          <w:tab w:val="left" w:pos="851"/>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w:t>
      </w:r>
    </w:p>
    <w:p w:rsidR="000452E8" w:rsidRPr="008950AA" w:rsidRDefault="000452E8" w:rsidP="00CC2482">
      <w:pPr>
        <w:numPr>
          <w:ilvl w:val="1"/>
          <w:numId w:val="12"/>
        </w:numPr>
        <w:tabs>
          <w:tab w:val="left" w:pos="426"/>
          <w:tab w:val="left" w:pos="851"/>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szCs w:val="28"/>
          <w:lang w:eastAsia="ru-RU"/>
        </w:rPr>
        <w:t>В случае нарушения сроков предоставления отчётности по доле местного содержания Исполнитель выплачивает Заказчику в качестве неустойки сумму эквивалентную 0,1% от цены договора</w:t>
      </w:r>
      <w:r w:rsidRPr="008950AA">
        <w:rPr>
          <w:rFonts w:eastAsia="Times New Roman" w:cs="Times New Roman"/>
          <w:snapToGrid w:val="0"/>
          <w:szCs w:val="28"/>
          <w:lang w:eastAsia="ru-RU"/>
        </w:rPr>
        <w:t>,</w:t>
      </w:r>
      <w:r w:rsidRPr="008950AA">
        <w:rPr>
          <w:rFonts w:eastAsia="Times New Roman CYR" w:cs="Times New Roman"/>
          <w:szCs w:val="28"/>
          <w:lang w:eastAsia="ru-RU"/>
        </w:rPr>
        <w:t xml:space="preserve"> но не более 5%.</w:t>
      </w:r>
    </w:p>
    <w:p w:rsidR="000452E8" w:rsidRPr="008950AA" w:rsidRDefault="000452E8" w:rsidP="00CC2482">
      <w:pPr>
        <w:tabs>
          <w:tab w:val="left" w:pos="426"/>
          <w:tab w:val="left" w:pos="851"/>
          <w:tab w:val="left" w:pos="1276"/>
        </w:tabs>
        <w:autoSpaceDE w:val="0"/>
        <w:autoSpaceDN w:val="0"/>
        <w:adjustRightInd w:val="0"/>
        <w:ind w:firstLine="0"/>
        <w:contextualSpacing/>
        <w:rPr>
          <w:rFonts w:eastAsia="Times New Roman" w:cs="Times New Roman"/>
          <w:color w:val="000000"/>
          <w:szCs w:val="28"/>
          <w:lang w:eastAsia="ru-RU"/>
        </w:rPr>
      </w:pPr>
    </w:p>
    <w:p w:rsidR="000452E8" w:rsidRPr="008950AA" w:rsidRDefault="000452E8" w:rsidP="0025150D">
      <w:pPr>
        <w:numPr>
          <w:ilvl w:val="0"/>
          <w:numId w:val="12"/>
        </w:numPr>
        <w:tabs>
          <w:tab w:val="left" w:pos="426"/>
          <w:tab w:val="left" w:pos="993"/>
        </w:tabs>
        <w:autoSpaceDE w:val="0"/>
        <w:autoSpaceDN w:val="0"/>
        <w:adjustRightInd w:val="0"/>
        <w:ind w:left="0" w:firstLine="0"/>
        <w:contextualSpacing/>
        <w:jc w:val="center"/>
        <w:rPr>
          <w:rFonts w:eastAsia="Times New Roman" w:cs="Times New Roman"/>
          <w:color w:val="000000"/>
          <w:szCs w:val="28"/>
          <w:lang w:eastAsia="ru-RU"/>
        </w:rPr>
      </w:pPr>
      <w:r w:rsidRPr="008950AA">
        <w:rPr>
          <w:rFonts w:eastAsia="Times New Roman" w:cs="Times New Roman"/>
          <w:b/>
          <w:color w:val="000000"/>
          <w:szCs w:val="28"/>
          <w:lang w:eastAsia="ru-RU"/>
        </w:rPr>
        <w:t>Обстоятельства непреодолимой силы</w:t>
      </w:r>
    </w:p>
    <w:p w:rsidR="000452E8" w:rsidRPr="008950AA" w:rsidRDefault="000452E8" w:rsidP="00CC2482">
      <w:pPr>
        <w:numPr>
          <w:ilvl w:val="1"/>
          <w:numId w:val="12"/>
        </w:numPr>
        <w:tabs>
          <w:tab w:val="left" w:pos="426"/>
          <w:tab w:val="left" w:pos="993"/>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szCs w:val="28"/>
          <w:lang w:eastAsia="ru-RU"/>
        </w:rPr>
        <w:t xml:space="preserve">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предписаниями, приказами или иным </w:t>
      </w:r>
      <w:r w:rsidRPr="008950AA">
        <w:rPr>
          <w:rFonts w:eastAsia="Times New Roman" w:cs="Times New Roman"/>
          <w:szCs w:val="28"/>
          <w:lang w:eastAsia="ru-RU"/>
        </w:rPr>
        <w:lastRenderedPageBreak/>
        <w:t>административным вмешательством со стороны Правительства</w:t>
      </w:r>
      <w:r w:rsidR="005D13A7" w:rsidRPr="008950AA">
        <w:rPr>
          <w:rFonts w:eastAsia="Times New Roman" w:cs="Times New Roman"/>
          <w:szCs w:val="28"/>
          <w:lang w:eastAsia="ru-RU"/>
        </w:rPr>
        <w:t xml:space="preserve"> РК</w:t>
      </w:r>
      <w:r w:rsidRPr="008950AA">
        <w:rPr>
          <w:rFonts w:eastAsia="Times New Roman" w:cs="Times New Roman"/>
          <w:szCs w:val="28"/>
          <w:lang w:eastAsia="ru-RU"/>
        </w:rPr>
        <w:t>,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w:t>
      </w:r>
      <w:r w:rsidR="005D13A7" w:rsidRPr="008950AA">
        <w:rPr>
          <w:rFonts w:eastAsia="Times New Roman" w:cs="Times New Roman"/>
          <w:szCs w:val="28"/>
          <w:lang w:eastAsia="ru-RU"/>
        </w:rPr>
        <w:t xml:space="preserve"> РК</w:t>
      </w:r>
      <w:r w:rsidRPr="008950AA">
        <w:rPr>
          <w:rFonts w:eastAsia="Times New Roman" w:cs="Times New Roman"/>
          <w:szCs w:val="28"/>
          <w:lang w:eastAsia="ru-RU"/>
        </w:rPr>
        <w:t>,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950AA">
        <w:rPr>
          <w:rFonts w:eastAsia="Times New Roman" w:cs="Times New Roman"/>
          <w:bCs/>
          <w:szCs w:val="28"/>
          <w:lang w:eastAsia="ru-RU"/>
        </w:rPr>
        <w:t xml:space="preserve"> непреодолимой силы</w:t>
      </w:r>
      <w:r w:rsidRPr="008950AA">
        <w:rPr>
          <w:rFonts w:eastAsia="Times New Roman" w:cs="Times New Roman"/>
          <w:szCs w:val="28"/>
          <w:lang w:eastAsia="ru-RU"/>
        </w:rPr>
        <w:t>.</w:t>
      </w:r>
    </w:p>
    <w:p w:rsidR="000452E8" w:rsidRPr="008950AA" w:rsidRDefault="000452E8" w:rsidP="00CC2482">
      <w:pPr>
        <w:numPr>
          <w:ilvl w:val="1"/>
          <w:numId w:val="12"/>
        </w:numPr>
        <w:tabs>
          <w:tab w:val="left" w:pos="426"/>
          <w:tab w:val="left" w:pos="993"/>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Сторона, на исполнение обязательств которой влияют обстоятельства непреодолимой силы, обязана в течение 5 (пяти) рабочих дней с даты начала их действия письменно уведомить об этом другую Сторону. Уведомление должно содержать пр</w:t>
      </w:r>
      <w:r w:rsidR="00B22285" w:rsidRPr="008950AA">
        <w:rPr>
          <w:rFonts w:eastAsia="Times New Roman" w:cs="Times New Roman"/>
          <w:color w:val="000000"/>
          <w:szCs w:val="28"/>
          <w:lang w:eastAsia="ru-RU"/>
        </w:rPr>
        <w:t xml:space="preserve">ичинно-следственную связь между </w:t>
      </w:r>
      <w:r w:rsidRPr="008950AA">
        <w:rPr>
          <w:rFonts w:eastAsia="Times New Roman" w:cs="Times New Roman"/>
          <w:color w:val="000000"/>
          <w:szCs w:val="28"/>
          <w:lang w:eastAsia="ru-RU"/>
        </w:rPr>
        <w:t>фактом наступления обстоятельств непреодолимой силы и неисполнением Стороной обязательств. При</w:t>
      </w:r>
      <w:r w:rsidR="00487E53" w:rsidRPr="008950AA">
        <w:rPr>
          <w:rFonts w:eastAsia="Times New Roman" w:cs="Times New Roman"/>
          <w:color w:val="000000"/>
          <w:szCs w:val="28"/>
          <w:lang w:val="kk-KZ" w:eastAsia="ru-RU"/>
        </w:rPr>
        <w:t xml:space="preserve"> </w:t>
      </w:r>
      <w:r w:rsidRPr="008950AA">
        <w:rPr>
          <w:rFonts w:eastAsia="Times New Roman" w:cs="Times New Roman"/>
          <w:color w:val="000000"/>
          <w:szCs w:val="28"/>
          <w:lang w:eastAsia="ru-RU"/>
        </w:rPr>
        <w:t>это</w:t>
      </w:r>
      <w:r w:rsidR="009312F4" w:rsidRPr="008950AA">
        <w:rPr>
          <w:rFonts w:eastAsia="Times New Roman" w:cs="Times New Roman"/>
          <w:color w:val="000000"/>
          <w:szCs w:val="28"/>
          <w:lang w:eastAsia="ru-RU"/>
        </w:rPr>
        <w:t xml:space="preserve">м к уведомлению прикладывается </w:t>
      </w:r>
      <w:r w:rsidRPr="008950AA">
        <w:rPr>
          <w:rFonts w:eastAsia="Times New Roman" w:cs="Times New Roman"/>
          <w:color w:val="000000"/>
          <w:szCs w:val="28"/>
          <w:lang w:eastAsia="ru-RU"/>
        </w:rPr>
        <w:t xml:space="preserve">документ, выданный уполномоченным органом и подтверждающий факт наступления обстоятельства непреодолимой силы. Несвоевременное и ненадлежащее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При прекращении действия обстоятельств непреодолимой силы Сторона, на исполнение обязательств которой они повлияли, обязана письменно уведомить другую Сторону. </w:t>
      </w:r>
    </w:p>
    <w:p w:rsidR="000452E8" w:rsidRPr="008950AA" w:rsidRDefault="000452E8" w:rsidP="00CC2482">
      <w:pPr>
        <w:numPr>
          <w:ilvl w:val="1"/>
          <w:numId w:val="12"/>
        </w:numPr>
        <w:tabs>
          <w:tab w:val="left" w:pos="426"/>
          <w:tab w:val="left" w:pos="993"/>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При возникновении обстоятельств непреодолимой силы, срок исполнения Сторонами своих обязательств по договору продлевается соразмерно сроку действия обстоятельств непреодолимой силы.  </w:t>
      </w:r>
    </w:p>
    <w:p w:rsidR="000452E8" w:rsidRPr="008950AA" w:rsidRDefault="000452E8" w:rsidP="008000B8">
      <w:pPr>
        <w:numPr>
          <w:ilvl w:val="1"/>
          <w:numId w:val="12"/>
        </w:numPr>
        <w:tabs>
          <w:tab w:val="left" w:pos="426"/>
          <w:tab w:val="left" w:pos="993"/>
          <w:tab w:val="left" w:pos="1276"/>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В случае, если обстоятельства непреодолимой силы, будут длиться более 3 (трех) месяцев, Стороны имеют право отказаться от дальнейших обязательств по договору. </w:t>
      </w:r>
    </w:p>
    <w:p w:rsidR="000452E8" w:rsidRPr="008950AA" w:rsidRDefault="000452E8" w:rsidP="0025150D">
      <w:pPr>
        <w:numPr>
          <w:ilvl w:val="0"/>
          <w:numId w:val="12"/>
        </w:numPr>
        <w:tabs>
          <w:tab w:val="left" w:pos="426"/>
        </w:tabs>
        <w:autoSpaceDE w:val="0"/>
        <w:autoSpaceDN w:val="0"/>
        <w:adjustRightInd w:val="0"/>
        <w:ind w:left="0" w:firstLine="0"/>
        <w:contextualSpacing/>
        <w:jc w:val="center"/>
        <w:rPr>
          <w:rFonts w:eastAsia="Times New Roman" w:cs="Times New Roman"/>
          <w:color w:val="000000"/>
          <w:szCs w:val="28"/>
          <w:lang w:eastAsia="ru-RU"/>
        </w:rPr>
      </w:pPr>
      <w:r w:rsidRPr="008950AA">
        <w:rPr>
          <w:rFonts w:eastAsia="Times New Roman" w:cs="Times New Roman"/>
          <w:b/>
          <w:color w:val="000000"/>
          <w:szCs w:val="28"/>
          <w:lang w:eastAsia="ru-RU"/>
        </w:rPr>
        <w:t>Расторжение договора</w:t>
      </w:r>
    </w:p>
    <w:p w:rsidR="00750C4B" w:rsidRPr="008950AA" w:rsidRDefault="00750C4B" w:rsidP="00750C4B">
      <w:pPr>
        <w:numPr>
          <w:ilvl w:val="1"/>
          <w:numId w:val="12"/>
        </w:numPr>
        <w:tabs>
          <w:tab w:val="left" w:pos="0"/>
          <w:tab w:val="left" w:pos="426"/>
          <w:tab w:val="left" w:pos="993"/>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Заказчик вправе в любое время расторгнуть договор, направив Исполнителю соответствующее письменное уведомление, если Исполнитель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50C4B" w:rsidRPr="008950AA" w:rsidRDefault="00750C4B" w:rsidP="00750C4B">
      <w:pPr>
        <w:numPr>
          <w:ilvl w:val="1"/>
          <w:numId w:val="12"/>
        </w:numPr>
        <w:tabs>
          <w:tab w:val="left" w:pos="0"/>
          <w:tab w:val="left" w:pos="426"/>
          <w:tab w:val="left" w:pos="993"/>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Без ущерба каким-либо другим санкциям за нарушение условий договора Заказчик вправе расторгнуть договор в одностороннем порядке, направив </w:t>
      </w:r>
      <w:r w:rsidR="00777C77" w:rsidRPr="008950AA">
        <w:rPr>
          <w:rFonts w:eastAsia="Times New Roman" w:cs="Times New Roman"/>
          <w:color w:val="000000"/>
          <w:szCs w:val="28"/>
          <w:lang w:eastAsia="ru-RU"/>
        </w:rPr>
        <w:t>Исполнителю</w:t>
      </w:r>
      <w:r w:rsidRPr="008950AA">
        <w:rPr>
          <w:rFonts w:eastAsia="Times New Roman" w:cs="Times New Roman"/>
          <w:color w:val="000000"/>
          <w:szCs w:val="28"/>
          <w:lang w:eastAsia="ru-RU"/>
        </w:rPr>
        <w:t xml:space="preserve"> письменное уведомление о невыполнении обязательств:</w:t>
      </w:r>
    </w:p>
    <w:p w:rsidR="00777C77" w:rsidRPr="008950AA" w:rsidRDefault="00777C77" w:rsidP="00777C77">
      <w:pPr>
        <w:pStyle w:val="ab"/>
        <w:numPr>
          <w:ilvl w:val="0"/>
          <w:numId w:val="26"/>
        </w:numPr>
        <w:tabs>
          <w:tab w:val="left" w:pos="0"/>
          <w:tab w:val="left" w:pos="426"/>
          <w:tab w:val="left" w:pos="993"/>
        </w:tabs>
        <w:autoSpaceDE w:val="0"/>
        <w:autoSpaceDN w:val="0"/>
        <w:adjustRightInd w:val="0"/>
        <w:spacing w:line="240" w:lineRule="auto"/>
        <w:rPr>
          <w:rFonts w:eastAsia="Times New Roman" w:cs="Times New Roman"/>
          <w:color w:val="000000"/>
          <w:szCs w:val="28"/>
          <w:lang w:eastAsia="ru-RU"/>
        </w:rPr>
      </w:pPr>
      <w:r w:rsidRPr="008950AA">
        <w:rPr>
          <w:rFonts w:eastAsia="Times New Roman" w:cs="Times New Roman"/>
          <w:color w:val="000000"/>
          <w:szCs w:val="28"/>
          <w:lang w:eastAsia="ru-RU"/>
        </w:rPr>
        <w:t>нарушение Исполнителем срока оказания услуг более чем на 15 (пятнадцать) календарных дней;</w:t>
      </w:r>
    </w:p>
    <w:p w:rsidR="00777C77" w:rsidRPr="008950AA" w:rsidRDefault="00777C77" w:rsidP="00777C77">
      <w:pPr>
        <w:pStyle w:val="ab"/>
        <w:numPr>
          <w:ilvl w:val="0"/>
          <w:numId w:val="26"/>
        </w:numPr>
        <w:tabs>
          <w:tab w:val="left" w:pos="0"/>
          <w:tab w:val="left" w:pos="426"/>
          <w:tab w:val="left" w:pos="993"/>
        </w:tabs>
        <w:autoSpaceDE w:val="0"/>
        <w:autoSpaceDN w:val="0"/>
        <w:adjustRightInd w:val="0"/>
        <w:spacing w:line="240" w:lineRule="auto"/>
        <w:rPr>
          <w:rFonts w:eastAsia="Times New Roman" w:cs="Times New Roman"/>
          <w:color w:val="000000"/>
          <w:szCs w:val="28"/>
          <w:lang w:eastAsia="ru-RU"/>
        </w:rPr>
      </w:pPr>
      <w:r w:rsidRPr="008950AA">
        <w:rPr>
          <w:rFonts w:eastAsia="Times New Roman" w:cs="Times New Roman"/>
          <w:color w:val="000000"/>
          <w:szCs w:val="28"/>
          <w:lang w:eastAsia="ru-RU"/>
        </w:rPr>
        <w:lastRenderedPageBreak/>
        <w:t>несоблюдение Исполнителем требований к качеству оказываемых услуг;</w:t>
      </w:r>
    </w:p>
    <w:p w:rsidR="00777C77" w:rsidRPr="008950AA" w:rsidRDefault="00777C77" w:rsidP="00777C77">
      <w:pPr>
        <w:pStyle w:val="ab"/>
        <w:numPr>
          <w:ilvl w:val="0"/>
          <w:numId w:val="26"/>
        </w:numPr>
        <w:tabs>
          <w:tab w:val="left" w:pos="0"/>
          <w:tab w:val="left" w:pos="426"/>
          <w:tab w:val="left" w:pos="993"/>
        </w:tabs>
        <w:autoSpaceDE w:val="0"/>
        <w:autoSpaceDN w:val="0"/>
        <w:adjustRightInd w:val="0"/>
        <w:spacing w:line="240" w:lineRule="auto"/>
        <w:rPr>
          <w:rFonts w:eastAsia="Times New Roman" w:cs="Times New Roman"/>
          <w:color w:val="000000"/>
          <w:szCs w:val="28"/>
          <w:lang w:eastAsia="ru-RU"/>
        </w:rPr>
      </w:pPr>
      <w:r w:rsidRPr="008950AA">
        <w:rPr>
          <w:rFonts w:eastAsia="Times New Roman" w:cs="Times New Roman"/>
          <w:color w:val="000000"/>
          <w:szCs w:val="28"/>
          <w:lang w:eastAsia="ru-RU"/>
        </w:rPr>
        <w:t xml:space="preserve">нарушение Исполнителем иных обязательств, повлекших неисполнение и/или ненадлежащее исполнение условий настоящего договора; </w:t>
      </w:r>
    </w:p>
    <w:p w:rsidR="00750C4B" w:rsidRPr="008950AA" w:rsidRDefault="00750C4B" w:rsidP="00777C77">
      <w:pPr>
        <w:pStyle w:val="ab"/>
        <w:numPr>
          <w:ilvl w:val="0"/>
          <w:numId w:val="26"/>
        </w:numPr>
        <w:tabs>
          <w:tab w:val="left" w:pos="0"/>
          <w:tab w:val="left" w:pos="426"/>
          <w:tab w:val="left" w:pos="993"/>
        </w:tabs>
        <w:autoSpaceDE w:val="0"/>
        <w:autoSpaceDN w:val="0"/>
        <w:adjustRightInd w:val="0"/>
        <w:spacing w:line="240" w:lineRule="auto"/>
        <w:rPr>
          <w:rFonts w:eastAsia="Times New Roman" w:cs="Times New Roman"/>
          <w:color w:val="000000"/>
          <w:szCs w:val="28"/>
          <w:lang w:eastAsia="ru-RU"/>
        </w:rPr>
      </w:pPr>
      <w:r w:rsidRPr="008950AA">
        <w:rPr>
          <w:rFonts w:eastAsia="Times New Roman" w:cs="Times New Roman"/>
          <w:color w:val="000000"/>
          <w:szCs w:val="28"/>
          <w:lang w:eastAsia="ru-RU"/>
        </w:rPr>
        <w:t xml:space="preserve">если </w:t>
      </w:r>
      <w:r w:rsidR="00777C77" w:rsidRPr="008950AA">
        <w:rPr>
          <w:rFonts w:eastAsia="Times New Roman" w:cs="Times New Roman"/>
          <w:color w:val="000000"/>
          <w:szCs w:val="28"/>
          <w:lang w:eastAsia="ru-RU"/>
        </w:rPr>
        <w:t xml:space="preserve">Исполнитель </w:t>
      </w:r>
      <w:r w:rsidRPr="008950AA">
        <w:rPr>
          <w:rFonts w:eastAsia="Times New Roman" w:cs="Times New Roman"/>
          <w:color w:val="000000"/>
          <w:szCs w:val="28"/>
          <w:lang w:eastAsia="ru-RU"/>
        </w:rPr>
        <w:t>представил недостоверную информацию по доле местного содержания в товарах;</w:t>
      </w:r>
    </w:p>
    <w:p w:rsidR="00750C4B" w:rsidRPr="008950AA" w:rsidRDefault="00750C4B" w:rsidP="00777C77">
      <w:pPr>
        <w:pStyle w:val="ab"/>
        <w:numPr>
          <w:ilvl w:val="0"/>
          <w:numId w:val="26"/>
        </w:numPr>
        <w:tabs>
          <w:tab w:val="left" w:pos="0"/>
          <w:tab w:val="left" w:pos="426"/>
          <w:tab w:val="left" w:pos="993"/>
        </w:tabs>
        <w:autoSpaceDE w:val="0"/>
        <w:autoSpaceDN w:val="0"/>
        <w:adjustRightInd w:val="0"/>
        <w:spacing w:line="240" w:lineRule="auto"/>
        <w:rPr>
          <w:rFonts w:eastAsia="Times New Roman" w:cs="Times New Roman"/>
          <w:color w:val="000000"/>
          <w:szCs w:val="28"/>
          <w:lang w:eastAsia="ru-RU"/>
        </w:rPr>
      </w:pPr>
      <w:r w:rsidRPr="008950AA">
        <w:rPr>
          <w:rFonts w:eastAsia="Times New Roman" w:cs="Times New Roman"/>
          <w:color w:val="000000"/>
          <w:szCs w:val="28"/>
          <w:lang w:eastAsia="ru-RU"/>
        </w:rPr>
        <w:t xml:space="preserve">если </w:t>
      </w:r>
      <w:r w:rsidR="00777C77" w:rsidRPr="008950AA">
        <w:rPr>
          <w:rFonts w:eastAsia="Times New Roman" w:cs="Times New Roman"/>
          <w:color w:val="000000"/>
          <w:szCs w:val="28"/>
          <w:lang w:eastAsia="ru-RU"/>
        </w:rPr>
        <w:t>Исполнитель</w:t>
      </w:r>
      <w:r w:rsidRPr="008950AA">
        <w:rPr>
          <w:rFonts w:eastAsia="Times New Roman" w:cs="Times New Roman"/>
          <w:color w:val="000000"/>
          <w:szCs w:val="28"/>
          <w:lang w:eastAsia="ru-RU"/>
        </w:rPr>
        <w:t xml:space="preserve"> не выполняет какие-либо другие свои обязательства по договору.</w:t>
      </w:r>
    </w:p>
    <w:p w:rsidR="00750C4B" w:rsidRPr="008950AA" w:rsidRDefault="00750C4B" w:rsidP="00750C4B">
      <w:pPr>
        <w:numPr>
          <w:ilvl w:val="1"/>
          <w:numId w:val="12"/>
        </w:numPr>
        <w:tabs>
          <w:tab w:val="left" w:pos="0"/>
          <w:tab w:val="left" w:pos="426"/>
          <w:tab w:val="left" w:pos="993"/>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Заказчик вправе в любое время расторгнуть договор в силу нецелесообразности его дальнейшего выполнения, направив </w:t>
      </w:r>
      <w:r w:rsidR="00597F2E" w:rsidRPr="008950AA">
        <w:rPr>
          <w:rFonts w:eastAsia="Times New Roman" w:cs="Times New Roman"/>
          <w:color w:val="000000"/>
          <w:szCs w:val="28"/>
          <w:lang w:eastAsia="ru-RU"/>
        </w:rPr>
        <w:t xml:space="preserve">Исполнителю </w:t>
      </w:r>
      <w:r w:rsidRPr="008950AA">
        <w:rPr>
          <w:rFonts w:eastAsia="Times New Roman" w:cs="Times New Roman"/>
          <w:color w:val="000000"/>
          <w:szCs w:val="28"/>
          <w:lang w:eastAsia="ru-RU"/>
        </w:rPr>
        <w:t>соответствующее письменное уведомление. В уведомлении указывается причина расторжения договора и ого</w:t>
      </w:r>
      <w:r w:rsidR="00597F2E" w:rsidRPr="008950AA">
        <w:rPr>
          <w:rFonts w:eastAsia="Times New Roman" w:cs="Times New Roman"/>
          <w:color w:val="000000"/>
          <w:szCs w:val="28"/>
          <w:lang w:eastAsia="ru-RU"/>
        </w:rPr>
        <w:t xml:space="preserve">варивается объем неисполненных Исполнителем </w:t>
      </w:r>
      <w:r w:rsidRPr="008950AA">
        <w:rPr>
          <w:rFonts w:eastAsia="Times New Roman" w:cs="Times New Roman"/>
          <w:color w:val="000000"/>
          <w:szCs w:val="28"/>
          <w:lang w:eastAsia="ru-RU"/>
        </w:rPr>
        <w:t>договорных обязательств, а также дата расторжения договора.</w:t>
      </w:r>
    </w:p>
    <w:p w:rsidR="00D66332" w:rsidRPr="008950AA" w:rsidRDefault="000829A3" w:rsidP="00750C4B">
      <w:pPr>
        <w:numPr>
          <w:ilvl w:val="1"/>
          <w:numId w:val="12"/>
        </w:numPr>
        <w:tabs>
          <w:tab w:val="left" w:pos="0"/>
          <w:tab w:val="left" w:pos="426"/>
          <w:tab w:val="left" w:pos="993"/>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 xml:space="preserve">При расторжении </w:t>
      </w:r>
      <w:r w:rsidR="009379F2" w:rsidRPr="008950AA">
        <w:rPr>
          <w:rFonts w:eastAsia="Times New Roman" w:cs="Times New Roman"/>
          <w:color w:val="000000"/>
          <w:szCs w:val="28"/>
          <w:lang w:eastAsia="ru-RU"/>
        </w:rPr>
        <w:t>договора согласно статье 10.3 Заказчик оплачивает Исполнителю услуги по факту оказанных услуг.</w:t>
      </w:r>
    </w:p>
    <w:p w:rsidR="00750FBA" w:rsidRPr="008950AA" w:rsidRDefault="00750FBA" w:rsidP="00750C4B">
      <w:pPr>
        <w:numPr>
          <w:ilvl w:val="1"/>
          <w:numId w:val="12"/>
        </w:numPr>
        <w:tabs>
          <w:tab w:val="left" w:pos="0"/>
          <w:tab w:val="left" w:pos="426"/>
          <w:tab w:val="left" w:pos="993"/>
        </w:tabs>
        <w:autoSpaceDE w:val="0"/>
        <w:autoSpaceDN w:val="0"/>
        <w:adjustRightInd w:val="0"/>
        <w:ind w:left="0" w:firstLine="0"/>
        <w:contextualSpacing/>
        <w:rPr>
          <w:rFonts w:eastAsia="Times New Roman" w:cs="Times New Roman"/>
          <w:color w:val="000000"/>
          <w:szCs w:val="28"/>
          <w:lang w:eastAsia="ru-RU"/>
        </w:rPr>
      </w:pPr>
      <w:r w:rsidRPr="008950AA">
        <w:rPr>
          <w:rFonts w:eastAsia="Times New Roman" w:cs="Times New Roman"/>
          <w:color w:val="000000"/>
          <w:szCs w:val="28"/>
          <w:lang w:eastAsia="ru-RU"/>
        </w:rPr>
        <w:t>Исполнитель вправе расторгнуть договор, направив Заказчику соответствующее письменное уведомление, если Заказчик</w:t>
      </w:r>
      <w:r w:rsidR="00795216" w:rsidRPr="008950AA">
        <w:rPr>
          <w:rFonts w:eastAsia="Times New Roman" w:cs="Times New Roman"/>
          <w:color w:val="000000"/>
          <w:szCs w:val="28"/>
          <w:lang w:eastAsia="ru-RU"/>
        </w:rPr>
        <w:t xml:space="preserve"> </w:t>
      </w:r>
      <w:r w:rsidR="004C0614" w:rsidRPr="008950AA">
        <w:rPr>
          <w:rFonts w:eastAsia="Times New Roman" w:cs="Times New Roman"/>
          <w:color w:val="000000"/>
          <w:szCs w:val="28"/>
          <w:lang w:eastAsia="ru-RU"/>
        </w:rPr>
        <w:t>бездействует</w:t>
      </w:r>
      <w:r w:rsidR="00052E84" w:rsidRPr="008950AA">
        <w:rPr>
          <w:rFonts w:eastAsia="Times New Roman" w:cs="Times New Roman"/>
          <w:color w:val="000000"/>
          <w:szCs w:val="28"/>
          <w:lang w:eastAsia="ru-RU"/>
        </w:rPr>
        <w:t xml:space="preserve"> </w:t>
      </w:r>
      <w:r w:rsidR="00052E84" w:rsidRPr="00A521AE">
        <w:rPr>
          <w:rFonts w:eastAsia="Times New Roman" w:cs="Times New Roman"/>
          <w:color w:val="000000"/>
          <w:szCs w:val="28"/>
          <w:lang w:eastAsia="ru-RU"/>
        </w:rPr>
        <w:t>в течении 10 (</w:t>
      </w:r>
      <w:r w:rsidR="008950AA" w:rsidRPr="00A521AE">
        <w:rPr>
          <w:rFonts w:eastAsia="Times New Roman" w:cs="Times New Roman"/>
          <w:color w:val="000000"/>
          <w:szCs w:val="28"/>
          <w:lang w:eastAsia="ru-RU"/>
        </w:rPr>
        <w:t>десяти</w:t>
      </w:r>
      <w:r w:rsidR="00052E84" w:rsidRPr="00A521AE">
        <w:rPr>
          <w:rFonts w:eastAsia="Times New Roman" w:cs="Times New Roman"/>
          <w:color w:val="000000"/>
          <w:szCs w:val="28"/>
          <w:lang w:eastAsia="ru-RU"/>
        </w:rPr>
        <w:t>) рабочих дней</w:t>
      </w:r>
      <w:r w:rsidR="004C0614" w:rsidRPr="008950AA">
        <w:rPr>
          <w:rFonts w:eastAsia="Times New Roman" w:cs="Times New Roman"/>
          <w:color w:val="000000"/>
          <w:szCs w:val="28"/>
          <w:lang w:eastAsia="ru-RU"/>
        </w:rPr>
        <w:t xml:space="preserve"> в</w:t>
      </w:r>
      <w:r w:rsidR="00487E53" w:rsidRPr="008950AA">
        <w:rPr>
          <w:rFonts w:eastAsia="Times New Roman" w:cs="Times New Roman"/>
          <w:color w:val="000000"/>
          <w:szCs w:val="28"/>
          <w:lang w:val="kk-KZ" w:eastAsia="ru-RU"/>
        </w:rPr>
        <w:t xml:space="preserve"> </w:t>
      </w:r>
      <w:r w:rsidR="004C0614" w:rsidRPr="008950AA">
        <w:rPr>
          <w:rFonts w:eastAsia="Times New Roman" w:cs="Times New Roman"/>
          <w:color w:val="000000"/>
          <w:szCs w:val="28"/>
          <w:lang w:eastAsia="ru-RU"/>
        </w:rPr>
        <w:t>отношение Подрядчика</w:t>
      </w:r>
      <w:r w:rsidRPr="008950AA">
        <w:rPr>
          <w:rFonts w:eastAsia="Times New Roman" w:cs="Times New Roman"/>
          <w:color w:val="000000"/>
          <w:szCs w:val="28"/>
          <w:lang w:eastAsia="ru-RU"/>
        </w:rPr>
        <w:t xml:space="preserve"> </w:t>
      </w:r>
      <w:r w:rsidR="004C0614" w:rsidRPr="008950AA">
        <w:rPr>
          <w:rFonts w:eastAsia="Times New Roman" w:cs="Times New Roman"/>
          <w:color w:val="000000"/>
          <w:szCs w:val="28"/>
          <w:lang w:eastAsia="ru-RU"/>
        </w:rPr>
        <w:t>на предмет некачественного выполнения строительно-монтажных работ</w:t>
      </w:r>
      <w:r w:rsidR="00561441" w:rsidRPr="008950AA">
        <w:rPr>
          <w:rFonts w:eastAsia="Times New Roman" w:cs="Times New Roman"/>
          <w:color w:val="000000"/>
          <w:szCs w:val="28"/>
          <w:lang w:eastAsia="ru-RU"/>
        </w:rPr>
        <w:t xml:space="preserve"> и неисполнения указани</w:t>
      </w:r>
      <w:r w:rsidR="00A521AE">
        <w:rPr>
          <w:rFonts w:eastAsia="Times New Roman" w:cs="Times New Roman"/>
          <w:color w:val="000000"/>
          <w:szCs w:val="28"/>
          <w:lang w:eastAsia="ru-RU"/>
        </w:rPr>
        <w:t>й</w:t>
      </w:r>
      <w:r w:rsidR="00561441" w:rsidRPr="008950AA">
        <w:rPr>
          <w:rFonts w:eastAsia="Times New Roman" w:cs="Times New Roman"/>
          <w:color w:val="000000"/>
          <w:szCs w:val="28"/>
          <w:lang w:eastAsia="ru-RU"/>
        </w:rPr>
        <w:t xml:space="preserve"> </w:t>
      </w:r>
      <w:r w:rsidR="00A521AE">
        <w:rPr>
          <w:rFonts w:eastAsia="Times New Roman" w:cs="Times New Roman"/>
          <w:color w:val="000000"/>
          <w:szCs w:val="28"/>
          <w:lang w:eastAsia="ru-RU"/>
        </w:rPr>
        <w:t>Исполнителя</w:t>
      </w:r>
      <w:r w:rsidR="00561441" w:rsidRPr="008950AA">
        <w:rPr>
          <w:rFonts w:eastAsia="Times New Roman" w:cs="Times New Roman"/>
          <w:color w:val="000000"/>
          <w:szCs w:val="28"/>
          <w:lang w:eastAsia="ru-RU"/>
        </w:rPr>
        <w:t>.</w:t>
      </w:r>
    </w:p>
    <w:p w:rsidR="00591C23" w:rsidRPr="008950AA" w:rsidRDefault="00591C23" w:rsidP="00CC2482">
      <w:pPr>
        <w:tabs>
          <w:tab w:val="left" w:pos="426"/>
          <w:tab w:val="left" w:pos="993"/>
          <w:tab w:val="left" w:pos="1134"/>
        </w:tabs>
        <w:ind w:firstLine="0"/>
        <w:rPr>
          <w:rFonts w:eastAsia="Times New Roman" w:cs="Times New Roman"/>
          <w:szCs w:val="28"/>
          <w:lang w:eastAsia="ru-RU"/>
        </w:rPr>
      </w:pPr>
    </w:p>
    <w:p w:rsidR="000452E8" w:rsidRPr="008950AA" w:rsidRDefault="000452E8" w:rsidP="0025150D">
      <w:pPr>
        <w:numPr>
          <w:ilvl w:val="0"/>
          <w:numId w:val="12"/>
        </w:numPr>
        <w:tabs>
          <w:tab w:val="left" w:pos="426"/>
          <w:tab w:val="left" w:pos="3215"/>
        </w:tabs>
        <w:ind w:left="0"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Порядок разрешения споров</w:t>
      </w:r>
    </w:p>
    <w:p w:rsidR="000452E8" w:rsidRPr="008950AA" w:rsidRDefault="000452E8" w:rsidP="00CC2482">
      <w:pPr>
        <w:numPr>
          <w:ilvl w:val="1"/>
          <w:numId w:val="12"/>
        </w:numPr>
        <w:tabs>
          <w:tab w:val="left" w:pos="0"/>
          <w:tab w:val="left" w:pos="426"/>
          <w:tab w:val="left" w:pos="993"/>
          <w:tab w:val="left" w:pos="1418"/>
          <w:tab w:val="left" w:pos="3215"/>
        </w:tabs>
        <w:ind w:left="0" w:firstLine="0"/>
        <w:rPr>
          <w:rFonts w:eastAsia="Times New Roman" w:cs="Times New Roman"/>
          <w:b/>
          <w:color w:val="000000"/>
          <w:szCs w:val="28"/>
          <w:lang w:eastAsia="ru-RU"/>
        </w:rPr>
      </w:pPr>
      <w:r w:rsidRPr="008950AA">
        <w:rPr>
          <w:rFonts w:eastAsia="Times New Roman" w:cs="Times New Roman"/>
          <w:color w:val="000000"/>
          <w:szCs w:val="28"/>
          <w:lang w:eastAsia="ru-RU"/>
        </w:rPr>
        <w:t xml:space="preserve">Споры, возникающие в процессе исполнения договора, подлежат урегулированию Сторонами путем переговоров и/или направления претензии. </w:t>
      </w:r>
    </w:p>
    <w:p w:rsidR="000452E8" w:rsidRPr="008950AA" w:rsidRDefault="000452E8" w:rsidP="009C31F4">
      <w:pPr>
        <w:numPr>
          <w:ilvl w:val="1"/>
          <w:numId w:val="12"/>
        </w:numPr>
        <w:tabs>
          <w:tab w:val="left" w:pos="0"/>
          <w:tab w:val="left" w:pos="426"/>
          <w:tab w:val="left" w:pos="993"/>
          <w:tab w:val="left" w:pos="1418"/>
          <w:tab w:val="left" w:pos="3215"/>
        </w:tabs>
        <w:ind w:left="0" w:firstLine="0"/>
        <w:rPr>
          <w:rFonts w:eastAsia="Times New Roman" w:cs="Times New Roman"/>
          <w:b/>
          <w:color w:val="000000"/>
          <w:szCs w:val="28"/>
          <w:lang w:eastAsia="ru-RU"/>
        </w:rPr>
      </w:pPr>
      <w:r w:rsidRPr="008950AA">
        <w:rPr>
          <w:rFonts w:eastAsia="Times New Roman" w:cs="Times New Roman"/>
          <w:color w:val="000000"/>
          <w:szCs w:val="28"/>
          <w:lang w:eastAsia="ru-RU"/>
        </w:rPr>
        <w:t>В случае невозможности разрешения споров путем перегов</w:t>
      </w:r>
      <w:r w:rsidR="00B33EAC" w:rsidRPr="008950AA">
        <w:rPr>
          <w:rFonts w:eastAsia="Times New Roman" w:cs="Times New Roman"/>
          <w:color w:val="000000"/>
          <w:szCs w:val="28"/>
          <w:lang w:eastAsia="ru-RU"/>
        </w:rPr>
        <w:t>оров между Сторонами в течение 30</w:t>
      </w:r>
      <w:r w:rsidRPr="008950AA">
        <w:rPr>
          <w:rFonts w:eastAsia="Times New Roman" w:cs="Times New Roman"/>
          <w:color w:val="000000"/>
          <w:szCs w:val="28"/>
          <w:lang w:eastAsia="ru-RU"/>
        </w:rPr>
        <w:t xml:space="preserve"> календарных дней, они подлежат разрешению в судебном порядке в соответствии с законодательством Республики Казахстан.</w:t>
      </w:r>
    </w:p>
    <w:p w:rsidR="000452E8" w:rsidRPr="008950AA" w:rsidRDefault="009B1DA5" w:rsidP="0025150D">
      <w:pPr>
        <w:numPr>
          <w:ilvl w:val="0"/>
          <w:numId w:val="12"/>
        </w:numPr>
        <w:tabs>
          <w:tab w:val="left" w:pos="426"/>
          <w:tab w:val="left" w:pos="3215"/>
        </w:tabs>
        <w:ind w:left="0"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Конфиденциальность</w:t>
      </w:r>
    </w:p>
    <w:p w:rsidR="000452E8" w:rsidRPr="008950AA" w:rsidRDefault="000452E8" w:rsidP="00CC2482">
      <w:pPr>
        <w:numPr>
          <w:ilvl w:val="1"/>
          <w:numId w:val="12"/>
        </w:numPr>
        <w:tabs>
          <w:tab w:val="left" w:pos="426"/>
          <w:tab w:val="left" w:pos="993"/>
          <w:tab w:val="left" w:pos="1418"/>
          <w:tab w:val="left" w:pos="3215"/>
        </w:tabs>
        <w:ind w:left="0" w:firstLine="0"/>
        <w:rPr>
          <w:rFonts w:eastAsia="Times New Roman" w:cs="Times New Roman"/>
          <w:b/>
          <w:color w:val="000000"/>
          <w:szCs w:val="28"/>
          <w:lang w:eastAsia="ru-RU"/>
        </w:rPr>
      </w:pPr>
      <w:r w:rsidRPr="008950AA">
        <w:rPr>
          <w:rFonts w:eastAsia="Times New Roman" w:cs="Times New Roman"/>
          <w:szCs w:val="28"/>
          <w:lang w:eastAsia="ru-RU"/>
        </w:rPr>
        <w:t>Исполнитель</w:t>
      </w:r>
      <w:r w:rsidRPr="008950AA">
        <w:rPr>
          <w:rFonts w:eastAsia="Times New Roman" w:cs="Times New Roman"/>
          <w:color w:val="000000"/>
          <w:szCs w:val="28"/>
          <w:lang w:eastAsia="ru-RU"/>
        </w:rPr>
        <w:t xml:space="preserve">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технических задании, планов, чертежей, моделей, образцов, документов или информации, предоставленных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предоставляться данному персоналу конфиденциально и в той мере, насколько это необходимо для исполнения договорных обязательств.</w:t>
      </w:r>
    </w:p>
    <w:p w:rsidR="000452E8" w:rsidRPr="008950AA" w:rsidRDefault="000452E8" w:rsidP="00CC2482">
      <w:pPr>
        <w:numPr>
          <w:ilvl w:val="1"/>
          <w:numId w:val="12"/>
        </w:numPr>
        <w:tabs>
          <w:tab w:val="left" w:pos="426"/>
          <w:tab w:val="left" w:pos="993"/>
          <w:tab w:val="left" w:pos="1418"/>
          <w:tab w:val="left" w:pos="3215"/>
        </w:tabs>
        <w:ind w:left="0" w:firstLine="0"/>
        <w:rPr>
          <w:rFonts w:eastAsia="Times New Roman" w:cs="Times New Roman"/>
          <w:b/>
          <w:color w:val="000000"/>
          <w:szCs w:val="28"/>
          <w:lang w:eastAsia="ru-RU"/>
        </w:rPr>
      </w:pPr>
      <w:r w:rsidRPr="008950AA">
        <w:rPr>
          <w:rFonts w:eastAsia="Times New Roman" w:cs="Times New Roman"/>
          <w:szCs w:val="28"/>
          <w:lang w:eastAsia="ru-RU"/>
        </w:rPr>
        <w:t>Исполнитель</w:t>
      </w:r>
      <w:r w:rsidRPr="008950AA">
        <w:rPr>
          <w:rFonts w:eastAsia="Times New Roman" w:cs="Times New Roman"/>
          <w:color w:val="000000"/>
          <w:szCs w:val="28"/>
          <w:lang w:eastAsia="ru-RU"/>
        </w:rPr>
        <w:t xml:space="preserve"> не должен без предварительного письменного согласия Заказчика использовать какие-либо документы или информацию, кроме как в целях реализации договора.</w:t>
      </w:r>
    </w:p>
    <w:p w:rsidR="000452E8" w:rsidRPr="008950AA" w:rsidRDefault="000452E8" w:rsidP="00CC2482">
      <w:pPr>
        <w:tabs>
          <w:tab w:val="left" w:pos="426"/>
          <w:tab w:val="left" w:pos="993"/>
          <w:tab w:val="left" w:pos="1418"/>
          <w:tab w:val="left" w:pos="3215"/>
        </w:tabs>
        <w:ind w:firstLine="0"/>
        <w:rPr>
          <w:rFonts w:eastAsia="Times New Roman" w:cs="Times New Roman"/>
          <w:b/>
          <w:color w:val="000000"/>
          <w:szCs w:val="28"/>
          <w:lang w:eastAsia="ru-RU"/>
        </w:rPr>
      </w:pPr>
    </w:p>
    <w:p w:rsidR="000452E8" w:rsidRPr="008950AA" w:rsidRDefault="000452E8" w:rsidP="0025150D">
      <w:pPr>
        <w:numPr>
          <w:ilvl w:val="0"/>
          <w:numId w:val="12"/>
        </w:numPr>
        <w:tabs>
          <w:tab w:val="left" w:pos="426"/>
          <w:tab w:val="left" w:pos="993"/>
        </w:tabs>
        <w:ind w:left="0"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Заключительные положения</w:t>
      </w:r>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color w:val="000000"/>
          <w:szCs w:val="28"/>
          <w:lang w:eastAsia="ru-RU"/>
        </w:rPr>
        <w:t xml:space="preserve">По вопросам, неурегулированным договором, Стороны руководствуются законодательством Республики Казахстан. </w:t>
      </w:r>
      <w:bookmarkStart w:id="8" w:name="OLE_LINK1"/>
      <w:bookmarkStart w:id="9" w:name="OLE_LINK2"/>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color w:val="000000"/>
          <w:szCs w:val="28"/>
          <w:lang w:eastAsia="ru-RU"/>
        </w:rPr>
        <w:lastRenderedPageBreak/>
        <w:t xml:space="preserve">Договор вступает в силу с даты его подписания обеими Сторонами и </w:t>
      </w:r>
      <w:bookmarkEnd w:id="8"/>
      <w:bookmarkEnd w:id="9"/>
      <w:r w:rsidRPr="008950AA">
        <w:rPr>
          <w:rFonts w:eastAsia="Times New Roman" w:cs="Times New Roman"/>
          <w:color w:val="000000"/>
          <w:szCs w:val="28"/>
          <w:lang w:eastAsia="ru-RU"/>
        </w:rPr>
        <w:t xml:space="preserve">действует </w:t>
      </w:r>
      <w:r w:rsidR="005144FA" w:rsidRPr="008950AA">
        <w:rPr>
          <w:rFonts w:eastAsia="Times New Roman" w:cs="Times New Roman"/>
          <w:color w:val="000000"/>
          <w:szCs w:val="28"/>
          <w:lang w:eastAsia="ru-RU"/>
        </w:rPr>
        <w:t xml:space="preserve">в течении 18 календарных месяцев, </w:t>
      </w:r>
      <w:r w:rsidR="00653CCE" w:rsidRPr="008950AA">
        <w:rPr>
          <w:rFonts w:eastAsia="Times New Roman" w:cs="Times New Roman"/>
          <w:color w:val="000000"/>
          <w:szCs w:val="28"/>
          <w:lang w:eastAsia="ru-RU"/>
        </w:rPr>
        <w:t xml:space="preserve">в части взаиморасчетов -  </w:t>
      </w:r>
      <w:r w:rsidR="008E75A8" w:rsidRPr="008950AA">
        <w:rPr>
          <w:color w:val="000000"/>
          <w:szCs w:val="28"/>
        </w:rPr>
        <w:t>до полного исполнения Сторонами обязательств по договору.</w:t>
      </w:r>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szCs w:val="28"/>
          <w:lang w:eastAsia="ru-RU"/>
        </w:rPr>
        <w:t xml:space="preserve">Изменения и дополнения в договор вносятся в форме дополнительного соглашения, подписанного уполномоченными представителями Сторон в соответствии с настоящим договором. </w:t>
      </w:r>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szCs w:val="28"/>
          <w:lang w:eastAsia="ru-RU"/>
        </w:rPr>
        <w:t>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w:t>
      </w:r>
      <w:r w:rsidR="00B1735D" w:rsidRPr="008950AA">
        <w:rPr>
          <w:rFonts w:eastAsia="Times New Roman" w:cs="Times New Roman"/>
          <w:szCs w:val="28"/>
          <w:lang w:eastAsia="ru-RU"/>
        </w:rPr>
        <w:t>же</w:t>
      </w:r>
      <w:r w:rsidRPr="008950AA">
        <w:rPr>
          <w:rFonts w:eastAsia="Times New Roman" w:cs="Times New Roman"/>
          <w:szCs w:val="28"/>
          <w:lang w:eastAsia="ru-RU"/>
        </w:rPr>
        <w:t>.</w:t>
      </w:r>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szCs w:val="28"/>
          <w:lang w:eastAsia="ru-RU"/>
        </w:rPr>
        <w:t xml:space="preserve">Стороны обязуются информировать друг друга об изменении </w:t>
      </w:r>
      <w:r w:rsidR="00B1735D" w:rsidRPr="008950AA">
        <w:rPr>
          <w:rFonts w:eastAsia="Times New Roman" w:cs="Times New Roman"/>
          <w:szCs w:val="28"/>
          <w:lang w:eastAsia="ru-RU"/>
        </w:rPr>
        <w:t xml:space="preserve">адреса нахождения </w:t>
      </w:r>
      <w:r w:rsidRPr="008950AA">
        <w:rPr>
          <w:rFonts w:eastAsia="Times New Roman" w:cs="Times New Roman"/>
          <w:szCs w:val="28"/>
          <w:lang w:eastAsia="ru-RU"/>
        </w:rPr>
        <w:t>и банковских реквизитов в период действия договора в течение 5 рабочих дней с момента изменения.</w:t>
      </w:r>
    </w:p>
    <w:p w:rsidR="000452E8" w:rsidRPr="008950AA" w:rsidRDefault="000452E8" w:rsidP="00CC2482">
      <w:pPr>
        <w:numPr>
          <w:ilvl w:val="1"/>
          <w:numId w:val="12"/>
        </w:numPr>
        <w:tabs>
          <w:tab w:val="left" w:pos="426"/>
          <w:tab w:val="left" w:pos="993"/>
        </w:tabs>
        <w:ind w:left="0" w:firstLine="0"/>
        <w:rPr>
          <w:rFonts w:eastAsia="Times New Roman" w:cs="Times New Roman"/>
          <w:b/>
          <w:color w:val="000000"/>
          <w:szCs w:val="28"/>
          <w:lang w:eastAsia="ru-RU"/>
        </w:rPr>
      </w:pPr>
      <w:r w:rsidRPr="008950AA">
        <w:rPr>
          <w:rFonts w:eastAsia="Times New Roman" w:cs="Times New Roman"/>
          <w:color w:val="000000"/>
          <w:szCs w:val="28"/>
          <w:lang w:eastAsia="ru-RU"/>
        </w:rPr>
        <w:t xml:space="preserve">Договор составлен на русском языке в 2 (двух) экземплярах, обладающих равной юридической силой, по одному экземпляру для каждой из Сторон. </w:t>
      </w:r>
    </w:p>
    <w:p w:rsidR="0025150D" w:rsidRPr="008950AA" w:rsidRDefault="0025150D" w:rsidP="0025150D">
      <w:pPr>
        <w:tabs>
          <w:tab w:val="left" w:pos="426"/>
          <w:tab w:val="left" w:pos="993"/>
        </w:tabs>
        <w:ind w:firstLine="0"/>
        <w:rPr>
          <w:rFonts w:eastAsia="Times New Roman" w:cs="Times New Roman"/>
          <w:color w:val="000000"/>
          <w:szCs w:val="28"/>
          <w:lang w:eastAsia="ru-RU"/>
        </w:rPr>
      </w:pPr>
    </w:p>
    <w:p w:rsidR="000452E8" w:rsidRPr="008950AA" w:rsidRDefault="000452E8" w:rsidP="0025150D">
      <w:pPr>
        <w:numPr>
          <w:ilvl w:val="0"/>
          <w:numId w:val="12"/>
        </w:numPr>
        <w:tabs>
          <w:tab w:val="left" w:pos="426"/>
        </w:tabs>
        <w:ind w:left="0" w:firstLine="0"/>
        <w:jc w:val="center"/>
        <w:rPr>
          <w:rFonts w:eastAsia="Times New Roman" w:cs="Times New Roman"/>
          <w:b/>
          <w:color w:val="000000"/>
          <w:szCs w:val="28"/>
          <w:lang w:eastAsia="ru-RU"/>
        </w:rPr>
      </w:pPr>
      <w:r w:rsidRPr="008950AA">
        <w:rPr>
          <w:rFonts w:eastAsia="Times New Roman" w:cs="Times New Roman"/>
          <w:b/>
          <w:color w:val="000000"/>
          <w:szCs w:val="28"/>
          <w:lang w:eastAsia="ru-RU"/>
        </w:rPr>
        <w:t>Адреса, банковские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0452E8" w:rsidRPr="008950AA" w:rsidTr="008000B8">
        <w:trPr>
          <w:trHeight w:val="5687"/>
        </w:trPr>
        <w:tc>
          <w:tcPr>
            <w:tcW w:w="4644" w:type="dxa"/>
          </w:tcPr>
          <w:p w:rsidR="000452E8" w:rsidRPr="008950AA" w:rsidRDefault="000452E8" w:rsidP="00CC2482">
            <w:pPr>
              <w:tabs>
                <w:tab w:val="left" w:pos="426"/>
              </w:tabs>
              <w:ind w:firstLine="0"/>
              <w:rPr>
                <w:rFonts w:eastAsia="Times New Roman" w:cs="Times New Roman"/>
                <w:b/>
                <w:color w:val="000000"/>
                <w:szCs w:val="28"/>
                <w:lang w:val="en-US" w:eastAsia="ru-RU"/>
              </w:rPr>
            </w:pPr>
            <w:r w:rsidRPr="00A521AE">
              <w:rPr>
                <w:rFonts w:eastAsia="Times New Roman" w:cs="Times New Roman"/>
                <w:szCs w:val="28"/>
                <w:lang w:val="en-US" w:eastAsia="ru-RU"/>
              </w:rPr>
              <w:br w:type="page"/>
            </w:r>
            <w:r w:rsidRPr="008950AA">
              <w:rPr>
                <w:rFonts w:eastAsia="Times New Roman" w:cs="Times New Roman"/>
                <w:b/>
                <w:color w:val="000000"/>
                <w:szCs w:val="28"/>
                <w:lang w:eastAsia="ru-RU"/>
              </w:rPr>
              <w:t>Заказчик</w:t>
            </w:r>
            <w:r w:rsidRPr="008950AA">
              <w:rPr>
                <w:rFonts w:eastAsia="Times New Roman" w:cs="Times New Roman"/>
                <w:b/>
                <w:color w:val="000000"/>
                <w:szCs w:val="28"/>
                <w:lang w:val="en-US" w:eastAsia="ru-RU"/>
              </w:rPr>
              <w:t>:</w:t>
            </w:r>
          </w:p>
          <w:p w:rsidR="000452E8" w:rsidRPr="008950AA" w:rsidRDefault="000452E8" w:rsidP="00CC2482">
            <w:pPr>
              <w:tabs>
                <w:tab w:val="left" w:pos="426"/>
              </w:tabs>
              <w:ind w:firstLine="0"/>
              <w:rPr>
                <w:rFonts w:eastAsia="Calibri" w:cs="Times New Roman"/>
                <w:b/>
                <w:szCs w:val="28"/>
                <w:lang w:val="en-US" w:eastAsia="ru-RU"/>
              </w:rPr>
            </w:pPr>
            <w:r w:rsidRPr="008950AA">
              <w:rPr>
                <w:rFonts w:eastAsia="Calibri" w:cs="Times New Roman"/>
                <w:b/>
                <w:szCs w:val="28"/>
                <w:lang w:eastAsia="ru-RU"/>
              </w:rPr>
              <w:t>ТОО</w:t>
            </w:r>
            <w:r w:rsidRPr="008950AA">
              <w:rPr>
                <w:rFonts w:eastAsia="Calibri" w:cs="Times New Roman"/>
                <w:b/>
                <w:szCs w:val="28"/>
                <w:lang w:val="en-US" w:eastAsia="ru-RU"/>
              </w:rPr>
              <w:t xml:space="preserve"> «Samruk-Green Energy»</w:t>
            </w:r>
          </w:p>
          <w:p w:rsidR="000452E8" w:rsidRPr="008950AA" w:rsidRDefault="000452E8" w:rsidP="00CC2482">
            <w:pPr>
              <w:tabs>
                <w:tab w:val="left" w:pos="426"/>
              </w:tabs>
              <w:ind w:firstLine="0"/>
              <w:rPr>
                <w:rFonts w:eastAsia="Times New Roman CYR" w:cs="Times New Roman"/>
                <w:bCs/>
                <w:szCs w:val="28"/>
                <w:lang w:eastAsia="ru-RU"/>
              </w:rPr>
            </w:pPr>
            <w:r w:rsidRPr="008950AA">
              <w:rPr>
                <w:rFonts w:eastAsia="Times New Roman CYR" w:cs="Times New Roman"/>
                <w:bCs/>
                <w:szCs w:val="28"/>
                <w:lang w:eastAsia="ru-RU"/>
              </w:rPr>
              <w:t xml:space="preserve">Юридический адрес: 040800, РК, Алматинская обл., г. Капшагай, </w:t>
            </w:r>
          </w:p>
          <w:p w:rsidR="000452E8" w:rsidRPr="008950AA" w:rsidRDefault="000452E8" w:rsidP="00CC2482">
            <w:pPr>
              <w:tabs>
                <w:tab w:val="left" w:pos="426"/>
              </w:tabs>
              <w:ind w:firstLine="0"/>
              <w:rPr>
                <w:rFonts w:eastAsia="Times New Roman CYR" w:cs="Times New Roman"/>
                <w:bCs/>
                <w:szCs w:val="28"/>
                <w:lang w:eastAsia="ru-RU"/>
              </w:rPr>
            </w:pPr>
            <w:r w:rsidRPr="008950AA">
              <w:rPr>
                <w:rFonts w:eastAsia="Times New Roman CYR" w:cs="Times New Roman"/>
                <w:bCs/>
                <w:szCs w:val="28"/>
                <w:lang w:eastAsia="ru-RU"/>
              </w:rPr>
              <w:t>ул. Индустриальная, 35/2</w:t>
            </w:r>
          </w:p>
          <w:p w:rsidR="000452E8" w:rsidRPr="008950AA" w:rsidRDefault="000452E8" w:rsidP="00CC2482">
            <w:pPr>
              <w:tabs>
                <w:tab w:val="left" w:pos="426"/>
              </w:tabs>
              <w:ind w:firstLine="0"/>
              <w:rPr>
                <w:rFonts w:eastAsia="Times New Roman CYR" w:cs="Times New Roman"/>
                <w:bCs/>
                <w:szCs w:val="28"/>
                <w:lang w:eastAsia="ru-RU"/>
              </w:rPr>
            </w:pPr>
            <w:r w:rsidRPr="008950AA">
              <w:rPr>
                <w:rFonts w:eastAsia="Times New Roman CYR" w:cs="Times New Roman"/>
                <w:bCs/>
                <w:szCs w:val="28"/>
                <w:lang w:eastAsia="ru-RU"/>
              </w:rPr>
              <w:t xml:space="preserve">Фактический адрес: 050010, </w:t>
            </w:r>
          </w:p>
          <w:p w:rsidR="000452E8" w:rsidRPr="008950AA" w:rsidRDefault="000452E8" w:rsidP="00CC2482">
            <w:pPr>
              <w:tabs>
                <w:tab w:val="left" w:pos="426"/>
              </w:tabs>
              <w:ind w:firstLine="0"/>
              <w:rPr>
                <w:rFonts w:eastAsia="Times New Roman CYR" w:cs="Times New Roman"/>
                <w:bCs/>
                <w:szCs w:val="28"/>
                <w:lang w:eastAsia="ru-RU"/>
              </w:rPr>
            </w:pPr>
            <w:r w:rsidRPr="008950AA">
              <w:rPr>
                <w:rFonts w:eastAsia="Times New Roman CYR" w:cs="Times New Roman"/>
                <w:bCs/>
                <w:szCs w:val="28"/>
                <w:lang w:eastAsia="ru-RU"/>
              </w:rPr>
              <w:t xml:space="preserve">г. Алматы, ул. Кунаева, 181 Б. </w:t>
            </w:r>
          </w:p>
          <w:p w:rsidR="000452E8" w:rsidRPr="00A521AE" w:rsidRDefault="000452E8" w:rsidP="00CC2482">
            <w:pPr>
              <w:tabs>
                <w:tab w:val="left" w:pos="426"/>
              </w:tabs>
              <w:ind w:firstLine="0"/>
              <w:rPr>
                <w:rFonts w:eastAsia="Times New Roman CYR" w:cs="Times New Roman"/>
                <w:bCs/>
                <w:szCs w:val="28"/>
                <w:lang w:eastAsia="ru-RU"/>
              </w:rPr>
            </w:pPr>
            <w:r w:rsidRPr="008950AA">
              <w:rPr>
                <w:rFonts w:eastAsia="Times New Roman CYR" w:cs="Times New Roman"/>
                <w:bCs/>
                <w:szCs w:val="28"/>
                <w:lang w:eastAsia="ru-RU"/>
              </w:rPr>
              <w:t>каб</w:t>
            </w:r>
            <w:r w:rsidRPr="00CD5EBF">
              <w:rPr>
                <w:rFonts w:eastAsia="Times New Roman CYR" w:cs="Times New Roman"/>
                <w:bCs/>
                <w:szCs w:val="28"/>
                <w:lang w:eastAsia="ru-RU"/>
              </w:rPr>
              <w:t>. №704</w:t>
            </w:r>
          </w:p>
          <w:p w:rsidR="000452E8" w:rsidRPr="00A521AE" w:rsidRDefault="000452E8" w:rsidP="00CC2482">
            <w:pPr>
              <w:tabs>
                <w:tab w:val="left" w:pos="426"/>
              </w:tabs>
              <w:ind w:firstLine="0"/>
              <w:rPr>
                <w:rFonts w:eastAsia="Times New Roman CYR" w:cs="Times New Roman"/>
                <w:szCs w:val="28"/>
                <w:lang w:eastAsia="ru-RU"/>
              </w:rPr>
            </w:pPr>
            <w:r w:rsidRPr="008950AA">
              <w:rPr>
                <w:rFonts w:eastAsia="Times New Roman CYR" w:cs="Times New Roman"/>
                <w:szCs w:val="28"/>
                <w:lang w:eastAsia="ru-RU"/>
              </w:rPr>
              <w:t>Тел</w:t>
            </w:r>
            <w:r w:rsidRPr="00CD5EBF">
              <w:rPr>
                <w:rFonts w:eastAsia="Times New Roman CYR" w:cs="Times New Roman"/>
                <w:szCs w:val="28"/>
                <w:lang w:eastAsia="ru-RU"/>
              </w:rPr>
              <w:t>.: 8(727) 344-92-18, 344-92-19;</w:t>
            </w:r>
          </w:p>
          <w:p w:rsidR="000452E8" w:rsidRPr="003C01EF" w:rsidRDefault="000452E8" w:rsidP="00CC2482">
            <w:pPr>
              <w:tabs>
                <w:tab w:val="left" w:pos="426"/>
              </w:tabs>
              <w:ind w:firstLine="0"/>
              <w:rPr>
                <w:rFonts w:eastAsia="Times New Roman CYR" w:cs="Times New Roman"/>
                <w:szCs w:val="28"/>
                <w:lang w:val="en-US" w:eastAsia="ru-RU"/>
              </w:rPr>
            </w:pPr>
            <w:r w:rsidRPr="008950AA">
              <w:rPr>
                <w:rFonts w:eastAsia="Times New Roman CYR" w:cs="Times New Roman"/>
                <w:szCs w:val="28"/>
                <w:lang w:val="en-US" w:eastAsia="ru-RU"/>
              </w:rPr>
              <w:t>e</w:t>
            </w:r>
            <w:r w:rsidRPr="003C01EF">
              <w:rPr>
                <w:rFonts w:eastAsia="Times New Roman CYR" w:cs="Times New Roman"/>
                <w:szCs w:val="28"/>
                <w:lang w:val="en-US" w:eastAsia="ru-RU"/>
              </w:rPr>
              <w:t>-</w:t>
            </w:r>
            <w:r w:rsidRPr="008950AA">
              <w:rPr>
                <w:rFonts w:eastAsia="Times New Roman CYR" w:cs="Times New Roman"/>
                <w:szCs w:val="28"/>
                <w:lang w:val="en-US" w:eastAsia="ru-RU"/>
              </w:rPr>
              <w:t>mail</w:t>
            </w:r>
            <w:r w:rsidRPr="003C01EF">
              <w:rPr>
                <w:rFonts w:eastAsia="Times New Roman CYR" w:cs="Times New Roman"/>
                <w:szCs w:val="28"/>
                <w:lang w:val="en-US" w:eastAsia="ru-RU"/>
              </w:rPr>
              <w:t xml:space="preserve">: </w:t>
            </w:r>
            <w:hyperlink r:id="rId7" w:history="1">
              <w:r w:rsidRPr="008950AA">
                <w:rPr>
                  <w:rFonts w:eastAsia="Times New Roman CYR" w:cs="Times New Roman"/>
                  <w:color w:val="0000FF"/>
                  <w:szCs w:val="28"/>
                  <w:u w:val="single"/>
                  <w:lang w:val="en-US" w:eastAsia="ru-RU"/>
                </w:rPr>
                <w:t>info</w:t>
              </w:r>
              <w:r w:rsidRPr="003C01EF">
                <w:rPr>
                  <w:rFonts w:eastAsia="Times New Roman CYR" w:cs="Times New Roman"/>
                  <w:color w:val="0000FF"/>
                  <w:szCs w:val="28"/>
                  <w:u w:val="single"/>
                  <w:lang w:val="en-US" w:eastAsia="ru-RU"/>
                </w:rPr>
                <w:t>@</w:t>
              </w:r>
              <w:r w:rsidRPr="008950AA">
                <w:rPr>
                  <w:rFonts w:eastAsia="Times New Roman CYR" w:cs="Times New Roman"/>
                  <w:color w:val="0000FF"/>
                  <w:szCs w:val="28"/>
                  <w:u w:val="single"/>
                  <w:lang w:val="en-US" w:eastAsia="ru-RU"/>
                </w:rPr>
                <w:t>samruk</w:t>
              </w:r>
              <w:r w:rsidRPr="003C01EF">
                <w:rPr>
                  <w:rFonts w:eastAsia="Times New Roman CYR" w:cs="Times New Roman"/>
                  <w:color w:val="0000FF"/>
                  <w:szCs w:val="28"/>
                  <w:u w:val="single"/>
                  <w:lang w:val="en-US" w:eastAsia="ru-RU"/>
                </w:rPr>
                <w:t>-</w:t>
              </w:r>
              <w:r w:rsidRPr="008950AA">
                <w:rPr>
                  <w:rFonts w:eastAsia="Times New Roman CYR" w:cs="Times New Roman"/>
                  <w:color w:val="0000FF"/>
                  <w:szCs w:val="28"/>
                  <w:u w:val="single"/>
                  <w:lang w:val="en-US" w:eastAsia="ru-RU"/>
                </w:rPr>
                <w:t>green</w:t>
              </w:r>
              <w:r w:rsidRPr="003C01EF">
                <w:rPr>
                  <w:rFonts w:eastAsia="Times New Roman CYR" w:cs="Times New Roman"/>
                  <w:color w:val="0000FF"/>
                  <w:szCs w:val="28"/>
                  <w:u w:val="single"/>
                  <w:lang w:val="en-US" w:eastAsia="ru-RU"/>
                </w:rPr>
                <w:t>.</w:t>
              </w:r>
              <w:r w:rsidRPr="008950AA">
                <w:rPr>
                  <w:rFonts w:eastAsia="Times New Roman CYR" w:cs="Times New Roman"/>
                  <w:color w:val="0000FF"/>
                  <w:szCs w:val="28"/>
                  <w:u w:val="single"/>
                  <w:lang w:val="en-US" w:eastAsia="ru-RU"/>
                </w:rPr>
                <w:t>kz</w:t>
              </w:r>
            </w:hyperlink>
          </w:p>
          <w:p w:rsidR="000452E8" w:rsidRPr="008950AA" w:rsidRDefault="000452E8" w:rsidP="00CC2482">
            <w:pPr>
              <w:tabs>
                <w:tab w:val="left" w:pos="426"/>
              </w:tabs>
              <w:ind w:firstLine="0"/>
              <w:rPr>
                <w:rFonts w:eastAsia="Times New Roman CYR" w:cs="Times New Roman"/>
                <w:szCs w:val="28"/>
                <w:lang w:eastAsia="ru-RU"/>
              </w:rPr>
            </w:pPr>
            <w:r w:rsidRPr="008950AA">
              <w:rPr>
                <w:rFonts w:eastAsia="Times New Roman CYR" w:cs="Times New Roman"/>
                <w:szCs w:val="28"/>
                <w:lang w:eastAsia="ru-RU"/>
              </w:rPr>
              <w:t xml:space="preserve">ИИК: </w:t>
            </w:r>
            <w:r w:rsidRPr="008950AA">
              <w:rPr>
                <w:rFonts w:eastAsia="Times New Roman CYR" w:cs="Times New Roman"/>
                <w:bCs/>
                <w:szCs w:val="28"/>
                <w:lang w:eastAsia="ru-RU"/>
              </w:rPr>
              <w:t>KZ068560000007270035</w:t>
            </w:r>
          </w:p>
          <w:p w:rsidR="000452E8" w:rsidRPr="008950AA" w:rsidRDefault="000452E8" w:rsidP="00CC2482">
            <w:pPr>
              <w:tabs>
                <w:tab w:val="left" w:pos="426"/>
              </w:tabs>
              <w:ind w:firstLine="0"/>
              <w:rPr>
                <w:rFonts w:eastAsia="Times New Roman CYR" w:cs="Times New Roman"/>
                <w:szCs w:val="28"/>
                <w:lang w:eastAsia="ru-RU"/>
              </w:rPr>
            </w:pPr>
            <w:r w:rsidRPr="008950AA">
              <w:rPr>
                <w:rFonts w:eastAsia="Times New Roman CYR" w:cs="Times New Roman"/>
                <w:szCs w:val="28"/>
                <w:lang w:eastAsia="ru-RU"/>
              </w:rPr>
              <w:t>в АО «Банк ЦентрКредит»</w:t>
            </w:r>
          </w:p>
          <w:p w:rsidR="000452E8" w:rsidRPr="008950AA" w:rsidRDefault="000452E8" w:rsidP="00CC2482">
            <w:pPr>
              <w:tabs>
                <w:tab w:val="left" w:pos="426"/>
              </w:tabs>
              <w:ind w:firstLine="0"/>
              <w:rPr>
                <w:rFonts w:eastAsia="Times New Roman CYR" w:cs="Times New Roman"/>
                <w:szCs w:val="28"/>
                <w:lang w:eastAsia="ru-RU"/>
              </w:rPr>
            </w:pPr>
            <w:r w:rsidRPr="008950AA">
              <w:rPr>
                <w:rFonts w:eastAsia="Times New Roman CYR" w:cs="Times New Roman"/>
                <w:szCs w:val="28"/>
                <w:lang w:eastAsia="ru-RU"/>
              </w:rPr>
              <w:t xml:space="preserve">БИК: </w:t>
            </w:r>
            <w:r w:rsidRPr="008950AA">
              <w:rPr>
                <w:rFonts w:eastAsia="Times New Roman CYR" w:cs="Times New Roman"/>
                <w:bCs/>
                <w:szCs w:val="28"/>
                <w:lang w:val="en-US" w:eastAsia="ru-RU"/>
              </w:rPr>
              <w:t>KCJBKZKX</w:t>
            </w:r>
          </w:p>
          <w:p w:rsidR="008000B8" w:rsidRPr="008950AA" w:rsidRDefault="000452E8" w:rsidP="008000B8">
            <w:pPr>
              <w:tabs>
                <w:tab w:val="left" w:pos="426"/>
              </w:tabs>
              <w:ind w:firstLine="0"/>
              <w:rPr>
                <w:rFonts w:eastAsia="Times New Roman CYR" w:cs="Times New Roman"/>
                <w:szCs w:val="28"/>
                <w:lang w:eastAsia="ru-RU"/>
              </w:rPr>
            </w:pPr>
            <w:r w:rsidRPr="008950AA">
              <w:rPr>
                <w:rFonts w:eastAsia="Times New Roman CYR" w:cs="Times New Roman"/>
                <w:szCs w:val="28"/>
                <w:lang w:eastAsia="ru-RU"/>
              </w:rPr>
              <w:t xml:space="preserve">БИН: 120140018238  </w:t>
            </w:r>
          </w:p>
          <w:p w:rsidR="008000B8" w:rsidRPr="008950AA" w:rsidRDefault="008000B8" w:rsidP="008000B8">
            <w:pPr>
              <w:tabs>
                <w:tab w:val="left" w:pos="426"/>
              </w:tabs>
              <w:ind w:firstLine="0"/>
              <w:rPr>
                <w:rFonts w:eastAsia="Times New Roman CYR" w:cs="Times New Roman"/>
                <w:b/>
                <w:szCs w:val="28"/>
                <w:lang w:eastAsia="ru-RU"/>
              </w:rPr>
            </w:pPr>
            <w:r w:rsidRPr="008950AA">
              <w:rPr>
                <w:rFonts w:eastAsia="Times New Roman CYR" w:cs="Times New Roman"/>
                <w:b/>
                <w:szCs w:val="28"/>
                <w:lang w:eastAsia="ru-RU"/>
              </w:rPr>
              <w:t>Генеральный директор</w:t>
            </w:r>
          </w:p>
          <w:p w:rsidR="008000B8" w:rsidRPr="008950AA" w:rsidRDefault="008000B8" w:rsidP="008000B8">
            <w:pPr>
              <w:tabs>
                <w:tab w:val="left" w:pos="426"/>
              </w:tabs>
              <w:ind w:firstLine="0"/>
              <w:rPr>
                <w:rFonts w:eastAsia="Times New Roman CYR" w:cs="Times New Roman"/>
                <w:szCs w:val="28"/>
                <w:lang w:eastAsia="ru-RU"/>
              </w:rPr>
            </w:pPr>
          </w:p>
          <w:p w:rsidR="008000B8" w:rsidRPr="008950AA" w:rsidRDefault="008000B8" w:rsidP="008000B8">
            <w:pPr>
              <w:tabs>
                <w:tab w:val="left" w:pos="426"/>
              </w:tabs>
              <w:ind w:firstLine="0"/>
              <w:rPr>
                <w:rFonts w:eastAsia="Times New Roman" w:cs="Times New Roman"/>
                <w:szCs w:val="28"/>
                <w:lang w:eastAsia="ru-RU"/>
              </w:rPr>
            </w:pPr>
            <w:r w:rsidRPr="008950AA">
              <w:rPr>
                <w:rFonts w:eastAsia="Times New Roman CYR" w:cs="Times New Roman"/>
                <w:szCs w:val="28"/>
                <w:lang w:eastAsia="ru-RU"/>
              </w:rPr>
              <w:t xml:space="preserve">____________________ </w:t>
            </w:r>
            <w:r w:rsidRPr="008950AA">
              <w:rPr>
                <w:rFonts w:eastAsia="Times New Roman CYR" w:cs="Times New Roman"/>
                <w:b/>
                <w:szCs w:val="28"/>
                <w:lang w:eastAsia="ru-RU"/>
              </w:rPr>
              <w:t>Т. Букенов</w:t>
            </w:r>
          </w:p>
          <w:p w:rsidR="000452E8" w:rsidRPr="008950AA" w:rsidRDefault="008000B8" w:rsidP="008000B8">
            <w:pPr>
              <w:tabs>
                <w:tab w:val="left" w:pos="426"/>
              </w:tabs>
              <w:ind w:firstLine="0"/>
              <w:rPr>
                <w:rFonts w:eastAsia="Times New Roman" w:cs="Times New Roman"/>
                <w:caps/>
                <w:szCs w:val="28"/>
                <w:lang w:eastAsia="ru-RU"/>
              </w:rPr>
            </w:pPr>
            <w:r w:rsidRPr="008950AA">
              <w:rPr>
                <w:rFonts w:eastAsia="Times New Roman" w:cs="Times New Roman"/>
                <w:b/>
                <w:caps/>
                <w:szCs w:val="28"/>
                <w:lang w:eastAsia="ru-RU"/>
              </w:rPr>
              <w:t>МП</w:t>
            </w:r>
          </w:p>
        </w:tc>
        <w:tc>
          <w:tcPr>
            <w:tcW w:w="4820" w:type="dxa"/>
          </w:tcPr>
          <w:p w:rsidR="000452E8" w:rsidRPr="003C01EF" w:rsidRDefault="000452E8" w:rsidP="00CC2482">
            <w:pPr>
              <w:tabs>
                <w:tab w:val="left" w:pos="426"/>
              </w:tabs>
              <w:ind w:firstLine="0"/>
              <w:rPr>
                <w:rFonts w:eastAsia="Times New Roman" w:cs="Times New Roman"/>
                <w:b/>
                <w:szCs w:val="28"/>
                <w:shd w:val="clear" w:color="auto" w:fill="FFFFFF"/>
                <w:lang w:eastAsia="ru-RU"/>
              </w:rPr>
            </w:pPr>
            <w:r w:rsidRPr="003C01EF">
              <w:rPr>
                <w:rFonts w:eastAsia="Times New Roman" w:cs="Times New Roman"/>
                <w:b/>
                <w:szCs w:val="28"/>
                <w:shd w:val="clear" w:color="auto" w:fill="FFFFFF"/>
                <w:lang w:eastAsia="ru-RU"/>
              </w:rPr>
              <w:t>Исполнитель:</w:t>
            </w:r>
          </w:p>
          <w:p w:rsidR="008000B8" w:rsidRPr="003C01EF" w:rsidRDefault="008000B8" w:rsidP="008000B8">
            <w:pPr>
              <w:tabs>
                <w:tab w:val="left" w:pos="426"/>
              </w:tabs>
              <w:ind w:firstLine="0"/>
              <w:rPr>
                <w:rFonts w:eastAsia="Times New Roman" w:cs="Times New Roman"/>
                <w:b/>
                <w:color w:val="000000"/>
                <w:szCs w:val="28"/>
                <w:lang w:eastAsia="ru-RU"/>
              </w:rPr>
            </w:pPr>
            <w:r w:rsidRPr="003C01EF">
              <w:rPr>
                <w:rFonts w:eastAsia="Times New Roman" w:cs="Times New Roman"/>
                <w:color w:val="000000"/>
                <w:szCs w:val="28"/>
                <w:lang w:eastAsia="ru-RU"/>
              </w:rPr>
              <w:t xml:space="preserve">________________ </w:t>
            </w:r>
          </w:p>
          <w:p w:rsidR="000452E8" w:rsidRPr="003C01EF" w:rsidRDefault="008000B8" w:rsidP="008000B8">
            <w:pPr>
              <w:tabs>
                <w:tab w:val="left" w:pos="426"/>
              </w:tabs>
              <w:ind w:firstLine="0"/>
              <w:rPr>
                <w:rFonts w:eastAsia="Times New Roman" w:cs="Times New Roman"/>
                <w:szCs w:val="28"/>
                <w:lang w:eastAsia="ru-RU"/>
              </w:rPr>
            </w:pPr>
            <w:r w:rsidRPr="003C01EF">
              <w:rPr>
                <w:rFonts w:eastAsia="Times New Roman" w:cs="Times New Roman"/>
                <w:b/>
                <w:color w:val="000000"/>
                <w:szCs w:val="28"/>
                <w:lang w:eastAsia="ru-RU"/>
              </w:rPr>
              <w:t>МП</w:t>
            </w:r>
          </w:p>
        </w:tc>
      </w:tr>
    </w:tbl>
    <w:p w:rsidR="000452E8" w:rsidRPr="008950AA" w:rsidRDefault="000452E8" w:rsidP="00CC2482">
      <w:pPr>
        <w:tabs>
          <w:tab w:val="left" w:pos="426"/>
        </w:tabs>
        <w:ind w:firstLine="0"/>
        <w:rPr>
          <w:rFonts w:eastAsia="Times New Roman" w:cs="Times New Roman"/>
          <w:color w:val="000000"/>
          <w:szCs w:val="28"/>
          <w:lang w:eastAsia="ru-RU"/>
        </w:rPr>
      </w:pPr>
    </w:p>
    <w:p w:rsidR="000452E8" w:rsidRPr="008950AA" w:rsidRDefault="000452E8" w:rsidP="00CC2482">
      <w:pPr>
        <w:tabs>
          <w:tab w:val="left" w:pos="426"/>
        </w:tabs>
        <w:ind w:firstLine="0"/>
        <w:rPr>
          <w:rFonts w:eastAsia="Times New Roman" w:cs="Times New Roman"/>
          <w:color w:val="000000"/>
          <w:sz w:val="27"/>
          <w:szCs w:val="27"/>
          <w:lang w:eastAsia="ru-RU"/>
          <w:rPrChange w:id="10" w:author="Zhakin" w:date="2017-10-05T18:05:00Z">
            <w:rPr>
              <w:rFonts w:eastAsia="Times New Roman" w:cs="Times New Roman"/>
              <w:color w:val="000000"/>
              <w:szCs w:val="28"/>
              <w:lang w:eastAsia="ru-RU"/>
            </w:rPr>
          </w:rPrChange>
        </w:rPr>
        <w:sectPr w:rsidR="000452E8" w:rsidRPr="008950AA" w:rsidSect="00930D67">
          <w:pgSz w:w="11906" w:h="16838"/>
          <w:pgMar w:top="720" w:right="851" w:bottom="851" w:left="1701" w:header="709" w:footer="709" w:gutter="0"/>
          <w:cols w:space="708"/>
          <w:docGrid w:linePitch="360"/>
        </w:sectPr>
      </w:pPr>
    </w:p>
    <w:p w:rsidR="00234A54" w:rsidRPr="003C01EF" w:rsidRDefault="005A2137" w:rsidP="00A73C17">
      <w:pPr>
        <w:tabs>
          <w:tab w:val="left" w:pos="1134"/>
        </w:tabs>
        <w:ind w:left="1276" w:firstLine="0"/>
        <w:jc w:val="right"/>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lastRenderedPageBreak/>
        <w:t>Приложение 1</w:t>
      </w:r>
    </w:p>
    <w:p w:rsidR="00234A54" w:rsidRPr="003C01EF" w:rsidRDefault="005A2137" w:rsidP="00A73C17">
      <w:pPr>
        <w:tabs>
          <w:tab w:val="left" w:pos="1134"/>
        </w:tabs>
        <w:ind w:left="1276" w:firstLine="0"/>
        <w:jc w:val="right"/>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к Договору № ______ от «____» ______________2017 г.</w:t>
      </w:r>
    </w:p>
    <w:p w:rsidR="00E61B2E" w:rsidRPr="003C01EF" w:rsidRDefault="00E61B2E" w:rsidP="00A73C17">
      <w:pPr>
        <w:tabs>
          <w:tab w:val="left" w:pos="1134"/>
        </w:tabs>
        <w:ind w:left="1276" w:firstLine="0"/>
        <w:rPr>
          <w:rFonts w:eastAsia="Times New Roman" w:cs="Times New Roman"/>
          <w:b/>
          <w:color w:val="000000"/>
          <w:sz w:val="26"/>
          <w:szCs w:val="26"/>
          <w:lang w:eastAsia="ru-RU"/>
        </w:rPr>
      </w:pPr>
    </w:p>
    <w:p w:rsidR="00E61B2E" w:rsidRPr="003C01EF" w:rsidRDefault="005A2137" w:rsidP="00A73C17">
      <w:pPr>
        <w:tabs>
          <w:tab w:val="left" w:pos="1134"/>
        </w:tabs>
        <w:ind w:left="851" w:firstLine="0"/>
        <w:jc w:val="center"/>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Техническая спецификация</w:t>
      </w:r>
    </w:p>
    <w:p w:rsidR="00E61B2E" w:rsidRPr="003C01EF" w:rsidRDefault="005A2137" w:rsidP="00A73C17">
      <w:pPr>
        <w:tabs>
          <w:tab w:val="left" w:pos="1134"/>
        </w:tabs>
        <w:ind w:left="851" w:firstLine="0"/>
        <w:rPr>
          <w:rFonts w:eastAsia="Calibri" w:cs="Times New Roman"/>
          <w:b/>
          <w:sz w:val="26"/>
          <w:szCs w:val="26"/>
        </w:rPr>
      </w:pPr>
      <w:r w:rsidRPr="003C01EF">
        <w:rPr>
          <w:rFonts w:eastAsia="Calibri" w:cs="Times New Roman"/>
          <w:b/>
          <w:sz w:val="26"/>
          <w:szCs w:val="26"/>
        </w:rPr>
        <w:t>Перечень необходимых работ:</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b/>
          <w:sz w:val="26"/>
          <w:szCs w:val="26"/>
          <w:lang w:eastAsia="ru-RU"/>
        </w:rPr>
      </w:pPr>
      <w:r w:rsidRPr="003C01EF">
        <w:rPr>
          <w:rFonts w:eastAsia="Times New Roman" w:cs="Times New Roman"/>
          <w:sz w:val="26"/>
          <w:szCs w:val="26"/>
          <w:lang w:eastAsia="ru-RU"/>
        </w:rPr>
        <w:t xml:space="preserve">Сопровождение процедуры получения разрешений на строительство от государственных органов архитектурно-строительного контроля.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Осуществление постоянного технического надзора за своевременным и качественным выполнением всех строительно-монтажных работ в соответствии с требованиями СНиП, ГОСТ, прочей нормативно-правовой документацией РК и в соответствии с утвержденной проектно-сметной документацией, а также за точным соблюдением сейсмических норм.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Освидетельствование выполняемых строительных   работ с передачей актов в соответствии с законодательством РК.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Обеспечение контроля за соблюдением подрядчиком (генеральным подрядчиком, субподрядчиком) требований организационно-технологических документов, определяющих технологический процесс производства строительно-монтажных работ.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Контроль качества строительства строительных материалов, изделий и конструкций. Вести контроль за проведением своевременных лабораторных испытаний, в соответствии с нормативно-техническими документами, действующими в Республике Казахстан; Обеспечивать контроль за соблюдением на объекте требований, указанных в подпунктах 1), 3), 4), 5) и 6) пункта 3 статьи 31-1 Закона об архитектурной, градостроительной и строительной деятельности РК.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Предоставление периодической отчетности, не реже одного раза в месяц, о ходе строительства объекта, о деятельности Генподрядчика/субподрядчиков, качестве работ и используемых материалов.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Обеспечить контроль утверждения технической и исполнительной документации производства работ.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Оценивать соответствие темпов производства работ утвержденному графику производства работ. </w:t>
      </w:r>
    </w:p>
    <w:p w:rsidR="00E61B2E" w:rsidRPr="003C01EF" w:rsidRDefault="005A2137" w:rsidP="00A73C17">
      <w:pPr>
        <w:numPr>
          <w:ilvl w:val="0"/>
          <w:numId w:val="28"/>
        </w:numPr>
        <w:tabs>
          <w:tab w:val="left" w:pos="1134"/>
          <w:tab w:val="left" w:pos="1701"/>
        </w:tabs>
        <w:ind w:left="851" w:firstLine="0"/>
        <w:contextualSpacing/>
        <w:rPr>
          <w:rFonts w:eastAsia="Times New Roman" w:cs="Times New Roman"/>
          <w:sz w:val="26"/>
          <w:szCs w:val="26"/>
          <w:lang w:eastAsia="ru-RU"/>
        </w:rPr>
      </w:pPr>
      <w:r w:rsidRPr="003C01EF">
        <w:rPr>
          <w:rFonts w:eastAsia="Times New Roman" w:cs="Times New Roman"/>
          <w:sz w:val="26"/>
          <w:szCs w:val="26"/>
          <w:lang w:eastAsia="ru-RU"/>
        </w:rPr>
        <w:t xml:space="preserve">Проверять объемы выполненных работ в соответствии с утвержденной проектной документацией, заверять акты приема-передачи выполненных работ при промежуточной оплате или при окончательном расчете с Генеральным подрядчиком. </w:t>
      </w:r>
    </w:p>
    <w:p w:rsidR="00E61B2E" w:rsidRPr="003C01EF" w:rsidRDefault="005A2137" w:rsidP="00A73C17">
      <w:pPr>
        <w:tabs>
          <w:tab w:val="left" w:pos="1134"/>
        </w:tabs>
        <w:ind w:left="851" w:firstLine="0"/>
        <w:rPr>
          <w:rFonts w:eastAsia="Times New Roman" w:cs="Times New Roman"/>
          <w:b/>
          <w:sz w:val="26"/>
          <w:szCs w:val="26"/>
          <w:lang w:eastAsia="ru-RU"/>
        </w:rPr>
      </w:pPr>
      <w:r w:rsidRPr="003C01EF">
        <w:rPr>
          <w:rFonts w:eastAsia="Times New Roman" w:cs="Times New Roman"/>
          <w:b/>
          <w:sz w:val="26"/>
          <w:szCs w:val="26"/>
          <w:lang w:eastAsia="ru-RU"/>
        </w:rPr>
        <w:t xml:space="preserve">Требования к организации, осуществляющей технический надзор: </w:t>
      </w:r>
    </w:p>
    <w:p w:rsidR="00DF48CF" w:rsidRPr="003C01EF" w:rsidRDefault="00DF48CF" w:rsidP="00A73C17">
      <w:pPr>
        <w:tabs>
          <w:tab w:val="left" w:pos="1134"/>
        </w:tabs>
        <w:ind w:left="851" w:firstLine="0"/>
        <w:rPr>
          <w:rFonts w:eastAsia="Times New Roman" w:cs="Times New Roman"/>
          <w:sz w:val="26"/>
          <w:szCs w:val="26"/>
          <w:lang w:eastAsia="ru-RU"/>
        </w:rPr>
      </w:pPr>
      <w:r w:rsidRPr="003C01EF">
        <w:rPr>
          <w:rFonts w:eastAsia="Times New Roman" w:cs="Times New Roman"/>
          <w:sz w:val="26"/>
          <w:szCs w:val="26"/>
          <w:lang w:eastAsia="ru-RU"/>
        </w:rPr>
        <w:t>Наличие свидетельства об аккредитации.</w:t>
      </w:r>
    </w:p>
    <w:p w:rsidR="00DF48CF" w:rsidRPr="003C01EF" w:rsidRDefault="00DF48CF" w:rsidP="00A73C17">
      <w:pPr>
        <w:tabs>
          <w:tab w:val="left" w:pos="1134"/>
        </w:tabs>
        <w:ind w:left="851" w:firstLine="0"/>
        <w:rPr>
          <w:rFonts w:eastAsia="Times New Roman" w:cs="Times New Roman"/>
          <w:sz w:val="26"/>
          <w:szCs w:val="26"/>
          <w:lang w:eastAsia="ru-RU"/>
        </w:rPr>
      </w:pPr>
      <w:r w:rsidRPr="003C01EF">
        <w:rPr>
          <w:rFonts w:eastAsia="Times New Roman" w:cs="Times New Roman"/>
          <w:sz w:val="26"/>
          <w:szCs w:val="26"/>
          <w:lang w:eastAsia="ru-RU"/>
        </w:rPr>
        <w:t xml:space="preserve">Наличие квалифицированных специалистов с опытом работы в области технического надзора </w:t>
      </w:r>
      <w:r w:rsidR="0051127B">
        <w:rPr>
          <w:rFonts w:eastAsia="Times New Roman" w:cs="Times New Roman"/>
          <w:sz w:val="26"/>
          <w:szCs w:val="26"/>
          <w:lang w:eastAsia="ru-RU"/>
        </w:rPr>
        <w:t>не менее</w:t>
      </w:r>
      <w:r w:rsidRPr="003C01EF">
        <w:rPr>
          <w:rFonts w:eastAsia="Times New Roman" w:cs="Times New Roman"/>
          <w:sz w:val="26"/>
          <w:szCs w:val="26"/>
          <w:lang w:eastAsia="ru-RU"/>
        </w:rPr>
        <w:t xml:space="preserve"> 4 лет. </w:t>
      </w:r>
    </w:p>
    <w:p w:rsidR="0061663C" w:rsidRPr="008950AA" w:rsidRDefault="0061663C" w:rsidP="00A73C17">
      <w:pPr>
        <w:tabs>
          <w:tab w:val="left" w:pos="1134"/>
        </w:tabs>
        <w:ind w:left="851" w:firstLine="0"/>
        <w:rPr>
          <w:rFonts w:eastAsia="Times New Roman" w:cs="Times New Roman"/>
          <w:sz w:val="26"/>
          <w:szCs w:val="26"/>
          <w:lang w:eastAsia="ru-RU"/>
        </w:rPr>
      </w:pPr>
      <w:r w:rsidRPr="003C01EF">
        <w:rPr>
          <w:rFonts w:eastAsia="Times New Roman" w:cs="Times New Roman"/>
          <w:sz w:val="26"/>
          <w:szCs w:val="26"/>
          <w:lang w:eastAsia="ru-RU"/>
        </w:rPr>
        <w:t xml:space="preserve">Наличие не менее трёх экспертов, имеющих </w:t>
      </w:r>
      <w:bookmarkStart w:id="11" w:name="_Hlk494961545"/>
      <w:r w:rsidRPr="003C01EF">
        <w:rPr>
          <w:rFonts w:eastAsia="Times New Roman" w:cs="Times New Roman"/>
          <w:sz w:val="26"/>
          <w:szCs w:val="26"/>
          <w:lang w:eastAsia="ru-RU"/>
        </w:rPr>
        <w:t xml:space="preserve">аттестат на выполнение технического надзора </w:t>
      </w:r>
      <w:bookmarkEnd w:id="11"/>
      <w:r w:rsidRPr="003C01EF">
        <w:rPr>
          <w:rFonts w:eastAsia="Times New Roman" w:cs="Times New Roman"/>
          <w:sz w:val="26"/>
          <w:szCs w:val="26"/>
          <w:lang w:eastAsia="ru-RU"/>
        </w:rPr>
        <w:t>1(2)</w:t>
      </w:r>
      <w:r w:rsidR="008950AA" w:rsidRPr="003C01EF">
        <w:rPr>
          <w:rFonts w:eastAsia="Times New Roman" w:cs="Times New Roman"/>
          <w:sz w:val="26"/>
          <w:szCs w:val="26"/>
          <w:lang w:eastAsia="ru-RU"/>
        </w:rPr>
        <w:t>-</w:t>
      </w:r>
      <w:r w:rsidRPr="003C01EF">
        <w:rPr>
          <w:rFonts w:eastAsia="Times New Roman" w:cs="Times New Roman"/>
          <w:sz w:val="26"/>
          <w:szCs w:val="26"/>
          <w:lang w:eastAsia="ru-RU"/>
        </w:rPr>
        <w:t xml:space="preserve">го уровня </w:t>
      </w:r>
      <w:r w:rsidR="008950AA" w:rsidRPr="003C01EF">
        <w:rPr>
          <w:rFonts w:eastAsia="Times New Roman" w:cs="Times New Roman"/>
          <w:sz w:val="26"/>
          <w:szCs w:val="26"/>
          <w:lang w:eastAsia="ru-RU"/>
        </w:rPr>
        <w:t>ответственности</w:t>
      </w:r>
      <w:r w:rsidRPr="003C01EF">
        <w:rPr>
          <w:rFonts w:eastAsia="Times New Roman" w:cs="Times New Roman"/>
          <w:sz w:val="26"/>
          <w:szCs w:val="26"/>
          <w:lang w:eastAsia="ru-RU"/>
        </w:rPr>
        <w:t>.</w:t>
      </w:r>
    </w:p>
    <w:p w:rsidR="008950AA" w:rsidRPr="003C01EF" w:rsidRDefault="008950AA" w:rsidP="00A73C17">
      <w:pPr>
        <w:tabs>
          <w:tab w:val="left" w:pos="1134"/>
        </w:tabs>
        <w:ind w:left="851" w:firstLine="0"/>
        <w:rPr>
          <w:rFonts w:eastAsia="Times New Roman" w:cs="Times New Roman"/>
          <w:sz w:val="26"/>
          <w:szCs w:val="26"/>
          <w:lang w:eastAsia="ru-RU"/>
        </w:rPr>
      </w:pPr>
      <w:r w:rsidRPr="008950AA">
        <w:rPr>
          <w:rFonts w:eastAsia="Times New Roman" w:cs="Times New Roman"/>
          <w:sz w:val="26"/>
          <w:szCs w:val="26"/>
          <w:lang w:eastAsia="ru-RU"/>
        </w:rPr>
        <w:t xml:space="preserve">Наличие необходимого специализированного оборудования: лазерный дальномер, фотоаппарат не менее 2 штук, измеритель длины кабелей, курвиметр, влагомер, плотномер и т.д.  </w:t>
      </w:r>
    </w:p>
    <w:p w:rsidR="00E61B2E" w:rsidRPr="003C01EF" w:rsidRDefault="005A2137" w:rsidP="00A73C17">
      <w:pPr>
        <w:tabs>
          <w:tab w:val="left" w:pos="1134"/>
        </w:tabs>
        <w:ind w:left="851" w:firstLine="0"/>
        <w:rPr>
          <w:rFonts w:eastAsia="Times New Roman" w:cs="Times New Roman"/>
          <w:sz w:val="26"/>
          <w:szCs w:val="26"/>
          <w:lang w:eastAsia="ru-RU"/>
        </w:rPr>
      </w:pPr>
      <w:r w:rsidRPr="003C01EF">
        <w:rPr>
          <w:rFonts w:eastAsia="Times New Roman" w:cs="Times New Roman"/>
          <w:sz w:val="26"/>
          <w:szCs w:val="26"/>
          <w:lang w:eastAsia="ru-RU"/>
        </w:rPr>
        <w:t xml:space="preserve">Место оказания услуг - территория СЭЗ «ПИТ», мкр. Алатау, Медеуский район, г. Алматы. </w:t>
      </w:r>
    </w:p>
    <w:p w:rsidR="00E61B2E" w:rsidRPr="003C01EF" w:rsidRDefault="005A2137" w:rsidP="00A73C17">
      <w:pPr>
        <w:tabs>
          <w:tab w:val="left" w:pos="1134"/>
        </w:tabs>
        <w:ind w:left="851" w:firstLine="0"/>
        <w:rPr>
          <w:rFonts w:eastAsia="Times New Roman" w:cs="Times New Roman"/>
          <w:sz w:val="26"/>
          <w:szCs w:val="26"/>
          <w:lang w:eastAsia="ru-RU"/>
        </w:rPr>
      </w:pPr>
      <w:r w:rsidRPr="003C01EF">
        <w:rPr>
          <w:rFonts w:eastAsia="Times New Roman" w:cs="Times New Roman"/>
          <w:sz w:val="26"/>
          <w:szCs w:val="26"/>
          <w:lang w:eastAsia="ru-RU"/>
        </w:rPr>
        <w:t>Срок оказания услуг – в течении 18 месяцев.</w:t>
      </w:r>
    </w:p>
    <w:p w:rsidR="00E61B2E" w:rsidRPr="003C01EF" w:rsidRDefault="00E61B2E" w:rsidP="00A73C17">
      <w:pPr>
        <w:tabs>
          <w:tab w:val="left" w:pos="1134"/>
        </w:tabs>
        <w:ind w:left="851" w:firstLine="0"/>
        <w:rPr>
          <w:rFonts w:eastAsia="Times New Roman" w:cs="Times New Roman"/>
          <w:b/>
          <w:color w:val="000000"/>
          <w:sz w:val="26"/>
          <w:szCs w:val="26"/>
          <w:lang w:eastAsia="ru-RU"/>
        </w:rPr>
      </w:pPr>
    </w:p>
    <w:tbl>
      <w:tblPr>
        <w:tblW w:w="0" w:type="auto"/>
        <w:tblInd w:w="360" w:type="dxa"/>
        <w:tblLook w:val="04A0" w:firstRow="1" w:lastRow="0" w:firstColumn="1" w:lastColumn="0" w:noHBand="0" w:noVBand="1"/>
      </w:tblPr>
      <w:tblGrid>
        <w:gridCol w:w="6798"/>
        <w:gridCol w:w="3472"/>
      </w:tblGrid>
      <w:tr w:rsidR="00234A54" w:rsidRPr="008950AA" w:rsidTr="00A73C17">
        <w:tc>
          <w:tcPr>
            <w:tcW w:w="6798" w:type="dxa"/>
            <w:shd w:val="clear" w:color="auto" w:fill="auto"/>
          </w:tcPr>
          <w:p w:rsidR="00234A54" w:rsidRPr="003C01EF" w:rsidRDefault="005A2137" w:rsidP="00A73C17">
            <w:pPr>
              <w:tabs>
                <w:tab w:val="left" w:pos="1134"/>
              </w:tabs>
              <w:ind w:left="851" w:firstLine="0"/>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Заказчик</w:t>
            </w:r>
          </w:p>
          <w:p w:rsidR="00234A54" w:rsidRPr="003C01EF" w:rsidRDefault="005A2137" w:rsidP="00A73C17">
            <w:pPr>
              <w:tabs>
                <w:tab w:val="left" w:pos="1134"/>
              </w:tabs>
              <w:ind w:left="851" w:firstLine="0"/>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________________ Букенов Т.Ш.</w:t>
            </w:r>
          </w:p>
        </w:tc>
        <w:tc>
          <w:tcPr>
            <w:tcW w:w="3472" w:type="dxa"/>
            <w:shd w:val="clear" w:color="auto" w:fill="auto"/>
          </w:tcPr>
          <w:p w:rsidR="00234A54" w:rsidRPr="003C01EF" w:rsidRDefault="005A2137" w:rsidP="00A73C17">
            <w:pPr>
              <w:tabs>
                <w:tab w:val="left" w:pos="1134"/>
              </w:tabs>
              <w:ind w:left="851" w:firstLine="0"/>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Исполнитель</w:t>
            </w:r>
          </w:p>
          <w:p w:rsidR="00234A54" w:rsidRPr="003C01EF" w:rsidRDefault="005A2137" w:rsidP="00A73C17">
            <w:pPr>
              <w:tabs>
                <w:tab w:val="left" w:pos="1134"/>
              </w:tabs>
              <w:ind w:left="851" w:firstLine="0"/>
              <w:rPr>
                <w:rFonts w:eastAsia="Times New Roman" w:cs="Times New Roman"/>
                <w:b/>
                <w:color w:val="000000"/>
                <w:sz w:val="26"/>
                <w:szCs w:val="26"/>
                <w:lang w:eastAsia="ru-RU"/>
              </w:rPr>
            </w:pPr>
            <w:r w:rsidRPr="003C01EF">
              <w:rPr>
                <w:rFonts w:eastAsia="Times New Roman" w:cs="Times New Roman"/>
                <w:b/>
                <w:color w:val="000000"/>
                <w:sz w:val="26"/>
                <w:szCs w:val="26"/>
                <w:lang w:eastAsia="ru-RU"/>
              </w:rPr>
              <w:t>__________________</w:t>
            </w:r>
          </w:p>
        </w:tc>
      </w:tr>
    </w:tbl>
    <w:p w:rsidR="00B366BB" w:rsidRPr="008950AA" w:rsidRDefault="00B366BB" w:rsidP="00074408">
      <w:pPr>
        <w:rPr>
          <w:rFonts w:eastAsia="Times New Roman" w:cs="Times New Roman"/>
          <w:szCs w:val="28"/>
          <w:lang w:eastAsia="ru-RU"/>
        </w:rPr>
        <w:sectPr w:rsidR="00B366BB" w:rsidRPr="008950AA" w:rsidSect="00B366BB">
          <w:pgSz w:w="11906" w:h="16838"/>
          <w:pgMar w:top="720" w:right="851" w:bottom="851" w:left="425" w:header="709" w:footer="709" w:gutter="0"/>
          <w:cols w:space="708"/>
          <w:docGrid w:linePitch="360"/>
        </w:sectPr>
      </w:pPr>
    </w:p>
    <w:p w:rsidR="000452E8" w:rsidRPr="008950AA" w:rsidRDefault="000452E8" w:rsidP="00074408">
      <w:pPr>
        <w:tabs>
          <w:tab w:val="left" w:pos="1793"/>
        </w:tabs>
        <w:ind w:firstLine="0"/>
        <w:jc w:val="right"/>
        <w:rPr>
          <w:rFonts w:eastAsia="Times New Roman" w:cs="Times New Roman"/>
          <w:sz w:val="15"/>
          <w:szCs w:val="15"/>
          <w:lang w:eastAsia="ru-RU"/>
        </w:rPr>
      </w:pPr>
      <w:r w:rsidRPr="008950AA">
        <w:rPr>
          <w:rFonts w:eastAsia="Times New Roman" w:cs="Times New Roman"/>
          <w:b/>
          <w:bCs/>
          <w:sz w:val="15"/>
          <w:szCs w:val="15"/>
          <w:lang w:eastAsia="ru-RU"/>
        </w:rPr>
        <w:lastRenderedPageBreak/>
        <w:t>Приложение 2</w:t>
      </w:r>
    </w:p>
    <w:p w:rsidR="000452E8" w:rsidRPr="008950AA" w:rsidRDefault="000452E8" w:rsidP="00074408">
      <w:pPr>
        <w:ind w:firstLine="0"/>
        <w:jc w:val="right"/>
        <w:rPr>
          <w:rFonts w:eastAsia="Times New Roman" w:cs="Times New Roman"/>
          <w:b/>
          <w:sz w:val="15"/>
          <w:szCs w:val="15"/>
          <w:lang w:eastAsia="ru-RU"/>
        </w:rPr>
      </w:pPr>
      <w:r w:rsidRPr="008950AA">
        <w:rPr>
          <w:rFonts w:eastAsia="Times New Roman" w:cs="Times New Roman"/>
          <w:b/>
          <w:bCs/>
          <w:sz w:val="15"/>
          <w:szCs w:val="15"/>
          <w:lang w:eastAsia="ru-RU"/>
        </w:rPr>
        <w:t>к Договору</w:t>
      </w:r>
      <w:r w:rsidRPr="008950AA">
        <w:rPr>
          <w:rFonts w:eastAsia="Times New Roman" w:cs="Times New Roman"/>
          <w:b/>
          <w:sz w:val="15"/>
          <w:szCs w:val="15"/>
          <w:lang w:eastAsia="ru-RU"/>
        </w:rPr>
        <w:t xml:space="preserve"> № ___  от «__» ______ 2017  года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iCs/>
          <w:sz w:val="15"/>
          <w:szCs w:val="15"/>
          <w:lang w:val="kk-KZ" w:eastAsia="ru-RU"/>
        </w:rPr>
        <w:t xml:space="preserve">Отчетность по </w:t>
      </w:r>
      <w:r w:rsidRPr="008950AA">
        <w:rPr>
          <w:rFonts w:eastAsia="Times New Roman" w:cs="Times New Roman"/>
          <w:b/>
          <w:bCs/>
          <w:iCs/>
          <w:sz w:val="15"/>
          <w:szCs w:val="15"/>
          <w:lang w:eastAsia="ru-RU"/>
        </w:rPr>
        <w:t>местному</w:t>
      </w:r>
      <w:r w:rsidRPr="008950AA">
        <w:rPr>
          <w:rFonts w:eastAsia="Times New Roman" w:cs="Times New Roman"/>
          <w:b/>
          <w:bCs/>
          <w:iCs/>
          <w:sz w:val="15"/>
          <w:szCs w:val="15"/>
          <w:lang w:val="kk-KZ" w:eastAsia="ru-RU"/>
        </w:rPr>
        <w:t xml:space="preserve"> содержанию в работах и услугах</w:t>
      </w:r>
    </w:p>
    <w:tbl>
      <w:tblPr>
        <w:tblW w:w="15588"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155"/>
      </w:tblGrid>
      <w:tr w:rsidR="00C74A9F" w:rsidRPr="008950AA" w:rsidTr="00930D67">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 п/п</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Договора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Стоимость</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Договора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(СДj)</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Суммарная стоимость</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товаров в рамках</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 xml:space="preserve"> договора (СТj)</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Cуммарная стоимость</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договоров субподряда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в рамках договора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(ССДj)</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 xml:space="preserve">Доля фонда оплаты </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труда казахстанских</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кадров, выполняющего</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j-ый договор (Rj)</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 п/п</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Товара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Кол-во товаров</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Закупленных</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поставщиком в целях</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Цена товара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Стоимость</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(CTi)</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Доля КС согласно</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Сертификата</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СТ-KZ (Ki)</w:t>
            </w:r>
          </w:p>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b/>
                <w:bCs/>
                <w:sz w:val="15"/>
                <w:szCs w:val="15"/>
                <w:lang w:val="kk-KZ"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Примечание</w:t>
            </w:r>
          </w:p>
        </w:tc>
      </w:tr>
      <w:tr w:rsidR="00C74A9F" w:rsidRPr="008950AA" w:rsidTr="00930D67">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c>
          <w:tcPr>
            <w:tcW w:w="891" w:type="dxa"/>
            <w:tcBorders>
              <w:top w:val="nil"/>
              <w:left w:val="nil"/>
              <w:bottom w:val="dotted" w:sz="4" w:space="0" w:color="auto"/>
              <w:right w:val="nil"/>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C74A9F" w:rsidRPr="008950AA" w:rsidRDefault="00C74A9F" w:rsidP="00C74A9F">
            <w:pPr>
              <w:ind w:firstLine="0"/>
              <w:jc w:val="center"/>
              <w:rPr>
                <w:rFonts w:eastAsia="Times New Roman" w:cs="Times New Roman"/>
                <w:sz w:val="15"/>
                <w:szCs w:val="15"/>
                <w:lang w:val="kk-KZ" w:eastAsia="ru-RU"/>
              </w:rPr>
            </w:pPr>
            <w:r w:rsidRPr="008950AA">
              <w:rPr>
                <w:rFonts w:eastAsia="Times New Roman" w:cs="Times New Roman"/>
                <w:sz w:val="15"/>
                <w:szCs w:val="15"/>
                <w:lang w:val="kk-KZ"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C74A9F" w:rsidRPr="008950AA" w:rsidRDefault="00C74A9F" w:rsidP="00C74A9F">
            <w:pPr>
              <w:ind w:firstLine="0"/>
              <w:jc w:val="left"/>
              <w:rPr>
                <w:rFonts w:eastAsia="Times New Roman" w:cs="Times New Roman"/>
                <w:sz w:val="15"/>
                <w:szCs w:val="15"/>
                <w:lang w:val="kk-KZ" w:eastAsia="ru-RU"/>
              </w:rPr>
            </w:pPr>
          </w:p>
        </w:tc>
      </w:tr>
      <w:tr w:rsidR="00C74A9F" w:rsidRPr="008950AA" w:rsidTr="00930D67">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sz w:val="15"/>
                <w:szCs w:val="15"/>
                <w:lang w:val="kk-KZ" w:eastAsia="ru-RU"/>
              </w:rPr>
            </w:pPr>
            <w:r w:rsidRPr="008950AA">
              <w:rPr>
                <w:rFonts w:eastAsia="Times New Roman" w:cs="Times New Roman"/>
                <w:sz w:val="15"/>
                <w:szCs w:val="15"/>
                <w:lang w:val="kk-KZ" w:eastAsia="ru-RU"/>
              </w:rPr>
              <w:t>1</w:t>
            </w: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b/>
                <w:bCs/>
                <w:sz w:val="15"/>
                <w:szCs w:val="15"/>
                <w:lang w:val="kk-KZ" w:eastAsia="ru-RU"/>
              </w:rPr>
            </w:pPr>
          </w:p>
        </w:tc>
        <w:tc>
          <w:tcPr>
            <w:tcW w:w="160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782"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71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sz w:val="15"/>
                <w:szCs w:val="15"/>
                <w:lang w:val="en-US" w:eastAsia="ru-RU"/>
              </w:rPr>
            </w:pPr>
            <w:r w:rsidRPr="008950AA">
              <w:rPr>
                <w:rFonts w:eastAsia="Times New Roman" w:cs="Times New Roman"/>
                <w:sz w:val="15"/>
                <w:szCs w:val="15"/>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155" w:type="dxa"/>
            <w:tcBorders>
              <w:top w:val="nil"/>
              <w:left w:val="nil"/>
              <w:bottom w:val="dotted" w:sz="4" w:space="0" w:color="auto"/>
              <w:right w:val="single"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i/>
                <w:iCs/>
                <w:sz w:val="15"/>
                <w:szCs w:val="15"/>
                <w:lang w:val="kk-KZ" w:eastAsia="ru-RU"/>
              </w:rPr>
            </w:pPr>
          </w:p>
        </w:tc>
      </w:tr>
      <w:tr w:rsidR="00C74A9F" w:rsidRPr="008950AA" w:rsidTr="00930D67">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sz w:val="15"/>
                <w:szCs w:val="15"/>
                <w:lang w:val="kk-KZ" w:eastAsia="ru-RU"/>
              </w:rPr>
            </w:pPr>
            <w:r w:rsidRPr="008950AA">
              <w:rPr>
                <w:rFonts w:eastAsia="Times New Roman" w:cs="Times New Roman"/>
                <w:sz w:val="15"/>
                <w:szCs w:val="15"/>
                <w:lang w:val="kk-KZ" w:eastAsia="ru-RU"/>
              </w:rPr>
              <w:t>2</w:t>
            </w: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60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782"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71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iCs/>
                <w:sz w:val="15"/>
                <w:szCs w:val="15"/>
                <w:lang w:val="en-US" w:eastAsia="ru-RU"/>
              </w:rPr>
            </w:pPr>
            <w:r w:rsidRPr="008950AA">
              <w:rPr>
                <w:rFonts w:eastAsia="Times New Roman" w:cs="Times New Roman"/>
                <w:iCs/>
                <w:sz w:val="15"/>
                <w:szCs w:val="15"/>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155" w:type="dxa"/>
            <w:tcBorders>
              <w:top w:val="nil"/>
              <w:left w:val="nil"/>
              <w:bottom w:val="dotted" w:sz="4" w:space="0" w:color="auto"/>
              <w:right w:val="single"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r>
      <w:tr w:rsidR="00C74A9F" w:rsidRPr="008950AA" w:rsidTr="00930D67">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en-US" w:eastAsia="ru-RU"/>
              </w:rPr>
            </w:pPr>
            <w:r w:rsidRPr="008950AA">
              <w:rPr>
                <w:rFonts w:eastAsia="Times New Roman" w:cs="Times New Roman"/>
                <w:sz w:val="15"/>
                <w:szCs w:val="15"/>
                <w:lang w:val="en-US" w:eastAsia="ru-RU"/>
              </w:rPr>
              <w:t>m</w:t>
            </w: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60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782"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713"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Chars="100" w:firstLine="150"/>
              <w:jc w:val="center"/>
              <w:rPr>
                <w:rFonts w:eastAsia="Times New Roman" w:cs="Times New Roman"/>
                <w:iCs/>
                <w:sz w:val="15"/>
                <w:szCs w:val="15"/>
                <w:lang w:val="en-US" w:eastAsia="ru-RU"/>
              </w:rPr>
            </w:pPr>
            <w:r w:rsidRPr="008950AA">
              <w:rPr>
                <w:rFonts w:eastAsia="Times New Roman" w:cs="Times New Roman"/>
                <w:iCs/>
                <w:sz w:val="15"/>
                <w:szCs w:val="15"/>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247"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891"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069" w:type="dxa"/>
            <w:tcBorders>
              <w:top w:val="nil"/>
              <w:left w:val="nil"/>
              <w:bottom w:val="dotted" w:sz="4" w:space="0" w:color="auto"/>
              <w:right w:val="dotted"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c>
          <w:tcPr>
            <w:tcW w:w="1155" w:type="dxa"/>
            <w:tcBorders>
              <w:top w:val="nil"/>
              <w:left w:val="nil"/>
              <w:bottom w:val="dotted" w:sz="4" w:space="0" w:color="auto"/>
              <w:right w:val="single" w:sz="4" w:space="0" w:color="auto"/>
            </w:tcBorders>
            <w:shd w:val="clear" w:color="auto" w:fill="auto"/>
            <w:noWrap/>
            <w:vAlign w:val="center"/>
          </w:tcPr>
          <w:p w:rsidR="00C74A9F" w:rsidRPr="008950AA" w:rsidRDefault="00C74A9F" w:rsidP="00C74A9F">
            <w:pPr>
              <w:ind w:firstLine="0"/>
              <w:jc w:val="center"/>
              <w:rPr>
                <w:rFonts w:eastAsia="Times New Roman" w:cs="Times New Roman"/>
                <w:sz w:val="15"/>
                <w:szCs w:val="15"/>
                <w:lang w:val="kk-KZ" w:eastAsia="ru-RU"/>
              </w:rPr>
            </w:pPr>
          </w:p>
        </w:tc>
      </w:tr>
      <w:tr w:rsidR="00C74A9F" w:rsidRPr="008950AA" w:rsidTr="00930D67">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Chars="100" w:firstLine="151"/>
              <w:jc w:val="left"/>
              <w:rPr>
                <w:rFonts w:eastAsia="Times New Roman" w:cs="Times New Roman"/>
                <w:b/>
                <w:bCs/>
                <w:i/>
                <w:iCs/>
                <w:sz w:val="15"/>
                <w:szCs w:val="15"/>
                <w:lang w:val="kk-KZ" w:eastAsia="ru-RU"/>
              </w:rPr>
            </w:pPr>
            <w:r w:rsidRPr="008950AA">
              <w:rPr>
                <w:rFonts w:eastAsia="Times New Roman" w:cs="Times New Roman"/>
                <w:b/>
                <w:bCs/>
                <w:i/>
                <w:iCs/>
                <w:sz w:val="15"/>
                <w:szCs w:val="15"/>
                <w:lang w:val="kk-KZ"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c>
          <w:tcPr>
            <w:tcW w:w="1155" w:type="dxa"/>
            <w:tcBorders>
              <w:top w:val="nil"/>
              <w:left w:val="nil"/>
              <w:bottom w:val="single" w:sz="4" w:space="0" w:color="auto"/>
              <w:right w:val="single" w:sz="4" w:space="0" w:color="auto"/>
            </w:tcBorders>
            <w:shd w:val="clear" w:color="auto" w:fill="auto"/>
            <w:noWrap/>
            <w:vAlign w:val="center"/>
          </w:tcPr>
          <w:p w:rsidR="00C74A9F" w:rsidRPr="008950AA" w:rsidRDefault="00C74A9F" w:rsidP="00C74A9F">
            <w:pPr>
              <w:ind w:firstLine="0"/>
              <w:jc w:val="left"/>
              <w:rPr>
                <w:rFonts w:eastAsia="Times New Roman" w:cs="Times New Roman"/>
                <w:b/>
                <w:bCs/>
                <w:sz w:val="15"/>
                <w:szCs w:val="15"/>
                <w:lang w:val="kk-KZ" w:eastAsia="ru-RU"/>
              </w:rPr>
            </w:pPr>
            <w:r w:rsidRPr="008950AA">
              <w:rPr>
                <w:rFonts w:eastAsia="Times New Roman" w:cs="Times New Roman"/>
                <w:b/>
                <w:bCs/>
                <w:sz w:val="15"/>
                <w:szCs w:val="15"/>
                <w:lang w:val="kk-KZ" w:eastAsia="ru-RU"/>
              </w:rPr>
              <w:t> </w:t>
            </w:r>
          </w:p>
        </w:tc>
      </w:tr>
    </w:tbl>
    <w:p w:rsidR="00C74A9F" w:rsidRPr="008950AA" w:rsidRDefault="00C74A9F" w:rsidP="00C74A9F">
      <w:pPr>
        <w:ind w:firstLine="0"/>
        <w:jc w:val="left"/>
        <w:rPr>
          <w:rFonts w:eastAsia="Times New Roman" w:cs="Times New Roman"/>
          <w:iCs/>
          <w:color w:val="000000"/>
          <w:sz w:val="15"/>
          <w:szCs w:val="15"/>
          <w:lang w:eastAsia="ru-RU"/>
        </w:rPr>
      </w:pPr>
      <w:r w:rsidRPr="008950AA">
        <w:rPr>
          <w:rFonts w:eastAsia="Times New Roman" w:cs="Times New Roman"/>
          <w:iCs/>
          <w:color w:val="000000"/>
          <w:sz w:val="15"/>
          <w:szCs w:val="15"/>
          <w:lang w:val="kk-KZ" w:eastAsia="ru-RU"/>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РК от 30.01.15 №87, по следующей формуле:</w:t>
      </w:r>
    </w:p>
    <w:p w:rsidR="00C74A9F" w:rsidRPr="008950AA" w:rsidRDefault="00C74A9F" w:rsidP="00C74A9F">
      <w:pPr>
        <w:ind w:firstLine="400"/>
        <w:rPr>
          <w:rFonts w:eastAsia="Times New Roman" w:cs="Times New Roman"/>
          <w:color w:val="000000"/>
          <w:sz w:val="15"/>
          <w:szCs w:val="15"/>
          <w:lang w:val="kk-KZ" w:eastAsia="ru-RU"/>
        </w:rPr>
      </w:pPr>
      <w:r w:rsidRPr="003C01EF">
        <w:rPr>
          <w:rFonts w:eastAsia="Times New Roman" w:cs="Times New Roman"/>
          <w:i/>
          <w:iCs/>
          <w:position w:val="-4"/>
          <w:sz w:val="15"/>
          <w:szCs w:val="15"/>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568797328" r:id="rId9"/>
        </w:object>
      </w:r>
      <w:r w:rsidR="00944F16" w:rsidRPr="003C01EF">
        <w:rPr>
          <w:rFonts w:eastAsia="Times New Roman" w:cs="Times New Roman"/>
          <w:noProof/>
          <w:sz w:val="15"/>
          <w:szCs w:val="15"/>
          <w:lang w:eastAsia="ru-RU"/>
        </w:rPr>
        <w:drawing>
          <wp:inline distT="0" distB="0" distL="0" distR="0">
            <wp:extent cx="4400550" cy="276225"/>
            <wp:effectExtent l="0" t="0" r="0" b="9525"/>
            <wp:docPr id="2" name="Рисунок 2" descr="C:\Users\Goha\AppData\Local\Paragraph\LAWYER\USER0\J5Temp\Republic of Kazakhstan legislation\Temp\0.files\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ha\AppData\Local\Paragraph\LAWYER\USER0\J5Temp\Republic of Kazakhstan legislation\Temp\0.files\04087769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76225"/>
                    </a:xfrm>
                    <a:prstGeom prst="rect">
                      <a:avLst/>
                    </a:prstGeom>
                    <a:noFill/>
                    <a:ln>
                      <a:noFill/>
                    </a:ln>
                  </pic:spPr>
                </pic:pic>
              </a:graphicData>
            </a:graphic>
          </wp:inline>
        </w:drawing>
      </w:r>
      <w:r w:rsidRPr="008950AA">
        <w:rPr>
          <w:rFonts w:eastAsia="Times New Roman" w:cs="Times New Roman"/>
          <w:color w:val="000000"/>
          <w:sz w:val="15"/>
          <w:szCs w:val="15"/>
          <w:lang w:eastAsia="ru-RU"/>
        </w:rPr>
        <w:t>                                                 </w:t>
      </w:r>
    </w:p>
    <w:p w:rsidR="00C74A9F" w:rsidRPr="008950AA" w:rsidRDefault="00487E53" w:rsidP="00C74A9F">
      <w:pPr>
        <w:ind w:firstLine="0"/>
        <w:jc w:val="left"/>
        <w:rPr>
          <w:rFonts w:eastAsia="Times New Roman" w:cs="Times New Roman"/>
          <w:sz w:val="15"/>
          <w:szCs w:val="15"/>
          <w:lang w:eastAsia="ru-RU"/>
        </w:rPr>
      </w:pPr>
      <w:r w:rsidRPr="003C01EF">
        <w:rPr>
          <w:rFonts w:eastAsia="Times New Roman" w:cs="Times New Roman"/>
          <w:b/>
          <w:bCs/>
          <w:noProof/>
          <w:sz w:val="15"/>
          <w:szCs w:val="15"/>
          <w:lang w:eastAsia="ru-R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146685</wp:posOffset>
                </wp:positionV>
                <wp:extent cx="9547860" cy="3168015"/>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7860" cy="316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D67" w:rsidRPr="000B24CA" w:rsidRDefault="00930D67" w:rsidP="00C74A9F">
                            <w:pPr>
                              <w:ind w:firstLine="400"/>
                              <w:rPr>
                                <w:sz w:val="20"/>
                                <w:szCs w:val="20"/>
                              </w:rPr>
                            </w:pPr>
                            <w:r w:rsidRPr="000B24CA">
                              <w:rPr>
                                <w:rStyle w:val="s0"/>
                                <w:rFonts w:eastAsia="Calibri"/>
                              </w:rPr>
                              <w:t>где:</w:t>
                            </w:r>
                          </w:p>
                          <w:p w:rsidR="00930D67" w:rsidRPr="000B24CA" w:rsidRDefault="00930D67" w:rsidP="00C74A9F">
                            <w:pPr>
                              <w:ind w:firstLine="400"/>
                              <w:rPr>
                                <w:sz w:val="20"/>
                                <w:szCs w:val="20"/>
                              </w:rPr>
                            </w:pPr>
                            <w:r w:rsidRPr="000B24CA">
                              <w:rPr>
                                <w:sz w:val="20"/>
                                <w:szCs w:val="20"/>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930D67" w:rsidRPr="000B24CA" w:rsidRDefault="00930D67" w:rsidP="00C74A9F">
                            <w:pPr>
                              <w:ind w:firstLine="400"/>
                              <w:rPr>
                                <w:sz w:val="20"/>
                                <w:szCs w:val="20"/>
                              </w:rPr>
                            </w:pPr>
                            <w:r w:rsidRPr="000B24CA">
                              <w:rPr>
                                <w:sz w:val="20"/>
                                <w:szCs w:val="20"/>
                              </w:rPr>
                              <w:t>j - порядковый номер договора, заключенного в целях выполнения работы (оказания услуги);</w:t>
                            </w:r>
                          </w:p>
                          <w:p w:rsidR="00930D67" w:rsidRPr="000B24CA" w:rsidRDefault="00930D67" w:rsidP="00C74A9F">
                            <w:pPr>
                              <w:ind w:firstLine="400"/>
                              <w:rPr>
                                <w:sz w:val="20"/>
                                <w:szCs w:val="20"/>
                              </w:rPr>
                            </w:pPr>
                            <w:r w:rsidRPr="000B24CA">
                              <w:rPr>
                                <w:sz w:val="20"/>
                                <w:szCs w:val="20"/>
                              </w:rPr>
                              <w:t>СД</w:t>
                            </w:r>
                            <w:r w:rsidRPr="000B24CA">
                              <w:rPr>
                                <w:sz w:val="20"/>
                                <w:szCs w:val="20"/>
                                <w:vertAlign w:val="subscript"/>
                              </w:rPr>
                              <w:t>j</w:t>
                            </w:r>
                            <w:r w:rsidRPr="000B24CA">
                              <w:rPr>
                                <w:sz w:val="20"/>
                                <w:szCs w:val="20"/>
                              </w:rPr>
                              <w:t xml:space="preserve"> - стоимость j-ого договора;</w:t>
                            </w:r>
                          </w:p>
                          <w:p w:rsidR="00930D67" w:rsidRPr="000B24CA" w:rsidRDefault="00930D67" w:rsidP="00C74A9F">
                            <w:pPr>
                              <w:ind w:firstLine="400"/>
                              <w:rPr>
                                <w:sz w:val="20"/>
                                <w:szCs w:val="20"/>
                              </w:rPr>
                            </w:pPr>
                            <w:r w:rsidRPr="000B24CA">
                              <w:rPr>
                                <w:sz w:val="20"/>
                                <w:szCs w:val="20"/>
                              </w:rPr>
                              <w:t>CT</w:t>
                            </w:r>
                            <w:r w:rsidRPr="000B24CA">
                              <w:rPr>
                                <w:sz w:val="20"/>
                                <w:szCs w:val="20"/>
                                <w:vertAlign w:val="subscript"/>
                              </w:rPr>
                              <w:t>j</w:t>
                            </w:r>
                            <w:r w:rsidRPr="000B24CA">
                              <w:rPr>
                                <w:sz w:val="20"/>
                                <w:szCs w:val="20"/>
                              </w:rPr>
                              <w:t xml:space="preserve"> - суммарная стоимость товаров, закупленных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ССД</w:t>
                            </w:r>
                            <w:r w:rsidRPr="000B24CA">
                              <w:rPr>
                                <w:sz w:val="20"/>
                                <w:szCs w:val="20"/>
                                <w:vertAlign w:val="subscript"/>
                              </w:rPr>
                              <w:t>j</w:t>
                            </w:r>
                            <w:r w:rsidRPr="000B24CA">
                              <w:rPr>
                                <w:sz w:val="20"/>
                                <w:szCs w:val="20"/>
                              </w:rPr>
                              <w:t xml:space="preserve"> - суммарная стоимость договоров субподряда, заключенных в целях исполнения j-ого договора;</w:t>
                            </w:r>
                          </w:p>
                          <w:p w:rsidR="00930D67" w:rsidRPr="000B24CA" w:rsidRDefault="00930D67" w:rsidP="00C74A9F">
                            <w:pPr>
                              <w:ind w:firstLine="400"/>
                              <w:rPr>
                                <w:sz w:val="20"/>
                                <w:szCs w:val="20"/>
                              </w:rPr>
                            </w:pPr>
                            <w:r w:rsidRPr="000B24CA">
                              <w:rPr>
                                <w:sz w:val="20"/>
                                <w:szCs w:val="20"/>
                              </w:rPr>
                              <w:t>R</w:t>
                            </w:r>
                            <w:r w:rsidRPr="000B24CA">
                              <w:rPr>
                                <w:sz w:val="20"/>
                                <w:szCs w:val="20"/>
                                <w:vertAlign w:val="subscript"/>
                              </w:rPr>
                              <w:t>j</w:t>
                            </w:r>
                            <w:r w:rsidRPr="000B24CA">
                              <w:rPr>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rsidR="00930D67" w:rsidRPr="000B24CA" w:rsidRDefault="00930D67" w:rsidP="00C74A9F">
                            <w:pPr>
                              <w:ind w:firstLine="400"/>
                              <w:rPr>
                                <w:sz w:val="20"/>
                                <w:szCs w:val="20"/>
                              </w:rPr>
                            </w:pPr>
                            <w:r w:rsidRPr="000B24CA">
                              <w:rPr>
                                <w:sz w:val="20"/>
                                <w:szCs w:val="20"/>
                              </w:rPr>
                              <w:t>n - общее количество наименований товаров, закупленных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i - порядковый номер товара, закупленного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CT</w:t>
                            </w:r>
                            <w:r w:rsidRPr="000B24CA">
                              <w:rPr>
                                <w:sz w:val="20"/>
                                <w:szCs w:val="20"/>
                                <w:vertAlign w:val="subscript"/>
                              </w:rPr>
                              <w:t>i</w:t>
                            </w:r>
                            <w:r w:rsidRPr="000B24CA">
                              <w:rPr>
                                <w:sz w:val="20"/>
                                <w:szCs w:val="20"/>
                              </w:rPr>
                              <w:t xml:space="preserve"> - стоимость i-ого товара;</w:t>
                            </w:r>
                          </w:p>
                          <w:p w:rsidR="00930D67" w:rsidRPr="000B24CA" w:rsidRDefault="00930D67" w:rsidP="00C74A9F">
                            <w:pPr>
                              <w:ind w:firstLine="400"/>
                              <w:rPr>
                                <w:sz w:val="20"/>
                                <w:szCs w:val="20"/>
                              </w:rPr>
                            </w:pPr>
                            <w:r w:rsidRPr="000B24CA">
                              <w:rPr>
                                <w:sz w:val="20"/>
                                <w:szCs w:val="20"/>
                              </w:rPr>
                              <w:t>М</w:t>
                            </w:r>
                            <w:r w:rsidRPr="000B24CA">
                              <w:rPr>
                                <w:sz w:val="20"/>
                                <w:szCs w:val="20"/>
                                <w:vertAlign w:val="subscript"/>
                              </w:rPr>
                              <w:t>i</w:t>
                            </w:r>
                            <w:r w:rsidRPr="000B24CA">
                              <w:rPr>
                                <w:sz w:val="20"/>
                                <w:szCs w:val="20"/>
                              </w:rPr>
                              <w:t xml:space="preserve"> - доля местного содержания в товаре, указанная в сертификате о происхождении товара формы «СТ-KZ»;</w:t>
                            </w:r>
                          </w:p>
                          <w:p w:rsidR="00930D67" w:rsidRDefault="00930D67" w:rsidP="00C74A9F">
                            <w:pPr>
                              <w:ind w:firstLine="400"/>
                              <w:rPr>
                                <w:sz w:val="20"/>
                                <w:szCs w:val="20"/>
                              </w:rPr>
                            </w:pPr>
                            <w:r w:rsidRPr="000B24CA">
                              <w:rPr>
                                <w:sz w:val="20"/>
                                <w:szCs w:val="20"/>
                              </w:rPr>
                              <w:t xml:space="preserve">Mi = 0, в случае отсутствия сертификата о происхождении товара </w:t>
                            </w:r>
                            <w:bookmarkStart w:id="12" w:name="sub1004520450"/>
                            <w:r w:rsidR="005A2137" w:rsidRPr="000B24CA">
                              <w:rPr>
                                <w:sz w:val="20"/>
                                <w:szCs w:val="20"/>
                              </w:rPr>
                              <w:fldChar w:fldCharType="begin"/>
                            </w:r>
                            <w:r w:rsidRPr="000B24CA">
                              <w:rPr>
                                <w:sz w:val="20"/>
                                <w:szCs w:val="20"/>
                              </w:rPr>
                              <w:instrText xml:space="preserve"> HYPERLINK "jl:34304642.500 " </w:instrText>
                            </w:r>
                            <w:r w:rsidR="005A2137" w:rsidRPr="000B24CA">
                              <w:rPr>
                                <w:sz w:val="20"/>
                                <w:szCs w:val="20"/>
                              </w:rPr>
                              <w:fldChar w:fldCharType="separate"/>
                            </w:r>
                            <w:r w:rsidRPr="000B24CA">
                              <w:rPr>
                                <w:rStyle w:val="aa"/>
                              </w:rPr>
                              <w:t>формы «СТ-KZ»</w:t>
                            </w:r>
                            <w:r w:rsidR="005A2137" w:rsidRPr="000B24CA">
                              <w:rPr>
                                <w:sz w:val="20"/>
                                <w:szCs w:val="20"/>
                              </w:rPr>
                              <w:fldChar w:fldCharType="end"/>
                            </w:r>
                            <w:bookmarkEnd w:id="12"/>
                            <w:r w:rsidRPr="000B24CA">
                              <w:rPr>
                                <w:sz w:val="20"/>
                                <w:szCs w:val="20"/>
                              </w:rPr>
                              <w:t xml:space="preserve">, если иное не установлено </w:t>
                            </w:r>
                            <w:hyperlink r:id="rId11" w:history="1">
                              <w:r w:rsidRPr="000B24CA">
                                <w:rPr>
                                  <w:rStyle w:val="aa"/>
                                </w:rPr>
                                <w:t>пунктом 7</w:t>
                              </w:r>
                            </w:hyperlink>
                            <w:r w:rsidRPr="000B24CA">
                              <w:rPr>
                                <w:sz w:val="20"/>
                                <w:szCs w:val="20"/>
                              </w:rPr>
                              <w:t xml:space="preserve"> настоящей Единой методики расчета организациями местного содержания при закупке товаров, работ и услуг;</w:t>
                            </w:r>
                          </w:p>
                          <w:p w:rsidR="00930D67" w:rsidRPr="000B24CA" w:rsidRDefault="00930D67" w:rsidP="00C74A9F">
                            <w:pPr>
                              <w:ind w:firstLine="400"/>
                              <w:rPr>
                                <w:sz w:val="20"/>
                                <w:szCs w:val="20"/>
                              </w:rPr>
                            </w:pPr>
                            <w:r w:rsidRPr="000B24CA">
                              <w:rPr>
                                <w:sz w:val="20"/>
                                <w:szCs w:val="20"/>
                              </w:rPr>
                              <w:t>S - общая стоимость договора.</w:t>
                            </w:r>
                          </w:p>
                          <w:p w:rsidR="00930D67" w:rsidRPr="000B24CA" w:rsidRDefault="00930D67" w:rsidP="00C74A9F">
                            <w:pPr>
                              <w:ind w:firstLine="400"/>
                              <w:rPr>
                                <w:sz w:val="20"/>
                                <w:szCs w:val="20"/>
                              </w:rPr>
                            </w:pPr>
                            <w:r w:rsidRPr="000B24CA">
                              <w:rPr>
                                <w:sz w:val="20"/>
                                <w:szCs w:val="20"/>
                              </w:rPr>
                              <w:t>R</w:t>
                            </w:r>
                            <w:r w:rsidRPr="000B24CA">
                              <w:rPr>
                                <w:sz w:val="20"/>
                                <w:szCs w:val="20"/>
                                <w:vertAlign w:val="subscript"/>
                              </w:rPr>
                              <w:t>j</w:t>
                            </w:r>
                            <w:r w:rsidRPr="000B24CA">
                              <w:rPr>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930D67" w:rsidRPr="000B24CA" w:rsidRDefault="00930D67" w:rsidP="00C74A9F">
                            <w:pPr>
                              <w:ind w:firstLine="403"/>
                              <w:rPr>
                                <w:sz w:val="20"/>
                                <w:szCs w:val="20"/>
                              </w:rPr>
                            </w:pPr>
                            <w:r w:rsidRPr="000B24CA">
                              <w:rPr>
                                <w:sz w:val="20"/>
                                <w:szCs w:val="20"/>
                              </w:rPr>
                              <w:t> R</w:t>
                            </w:r>
                            <w:r w:rsidRPr="000B24CA">
                              <w:rPr>
                                <w:sz w:val="20"/>
                                <w:szCs w:val="20"/>
                                <w:vertAlign w:val="subscript"/>
                              </w:rPr>
                              <w:t>j</w:t>
                            </w:r>
                            <w:r w:rsidRPr="000B24CA">
                              <w:rPr>
                                <w:sz w:val="20"/>
                                <w:szCs w:val="20"/>
                              </w:rPr>
                              <w:t xml:space="preserve"> = ФОТРК/ФОТ, </w:t>
                            </w:r>
                          </w:p>
                          <w:p w:rsidR="00930D67" w:rsidRPr="000B24CA" w:rsidRDefault="00930D67" w:rsidP="00C74A9F">
                            <w:pPr>
                              <w:ind w:firstLine="400"/>
                              <w:rPr>
                                <w:sz w:val="20"/>
                                <w:szCs w:val="20"/>
                              </w:rPr>
                            </w:pPr>
                            <w:r w:rsidRPr="000B24CA">
                              <w:rPr>
                                <w:rStyle w:val="s0"/>
                                <w:rFonts w:eastAsia="Calibri"/>
                              </w:rPr>
                              <w:t>где:</w:t>
                            </w:r>
                          </w:p>
                          <w:p w:rsidR="00930D67" w:rsidRPr="000B24CA" w:rsidRDefault="00930D67" w:rsidP="00C74A9F">
                            <w:pPr>
                              <w:ind w:firstLine="400"/>
                              <w:rPr>
                                <w:sz w:val="20"/>
                                <w:szCs w:val="20"/>
                              </w:rPr>
                            </w:pPr>
                            <w:r w:rsidRPr="000B24CA">
                              <w:rPr>
                                <w:sz w:val="20"/>
                                <w:szCs w:val="20"/>
                              </w:rPr>
                              <w:t>ФОТРК - фонд оплаты труда казахстанских кадров поставщика или субподрядчика, выполняющего j-ый договор, за период действия j-го договора;</w:t>
                            </w:r>
                          </w:p>
                          <w:p w:rsidR="00930D67" w:rsidRPr="000B24CA" w:rsidRDefault="00930D67" w:rsidP="00C74A9F">
                            <w:pPr>
                              <w:ind w:firstLine="400"/>
                              <w:rPr>
                                <w:sz w:val="20"/>
                                <w:szCs w:val="20"/>
                              </w:rPr>
                            </w:pPr>
                            <w:r w:rsidRPr="000B24CA">
                              <w:rPr>
                                <w:sz w:val="20"/>
                                <w:szCs w:val="20"/>
                              </w:rPr>
                              <w:t>ФОТ - общий фонд оплаты труда работников поставщика или субподрядчика, выполняющего j-ый договор, за период действия j-го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6.75pt;margin-top:11.55pt;width:751.8pt;height:2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" stroked="f">
                <v:textbox>
                  <w:txbxContent>
                    <w:p w:rsidR="00930D67" w:rsidRPr="000B24CA" w:rsidRDefault="00930D67" w:rsidP="00C74A9F">
                      <w:pPr>
                        <w:ind w:firstLine="400"/>
                        <w:rPr>
                          <w:sz w:val="20"/>
                          <w:szCs w:val="20"/>
                        </w:rPr>
                      </w:pPr>
                      <w:r w:rsidRPr="000B24CA">
                        <w:rPr>
                          <w:rStyle w:val="s0"/>
                          <w:rFonts w:eastAsia="Calibri"/>
                        </w:rPr>
                        <w:t>где:</w:t>
                      </w:r>
                    </w:p>
                    <w:p w:rsidR="00930D67" w:rsidRPr="000B24CA" w:rsidRDefault="00930D67" w:rsidP="00C74A9F">
                      <w:pPr>
                        <w:ind w:firstLine="400"/>
                        <w:rPr>
                          <w:sz w:val="20"/>
                          <w:szCs w:val="20"/>
                        </w:rPr>
                      </w:pPr>
                      <w:r w:rsidRPr="000B24CA">
                        <w:rPr>
                          <w:sz w:val="20"/>
                          <w:szCs w:val="20"/>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930D67" w:rsidRPr="000B24CA" w:rsidRDefault="00930D67" w:rsidP="00C74A9F">
                      <w:pPr>
                        <w:ind w:firstLine="400"/>
                        <w:rPr>
                          <w:sz w:val="20"/>
                          <w:szCs w:val="20"/>
                        </w:rPr>
                      </w:pPr>
                      <w:r w:rsidRPr="000B24CA">
                        <w:rPr>
                          <w:sz w:val="20"/>
                          <w:szCs w:val="20"/>
                        </w:rPr>
                        <w:t>j - порядковый номер договора, заключенного в целях выполнения работы (оказания услуги);</w:t>
                      </w:r>
                    </w:p>
                    <w:p w:rsidR="00930D67" w:rsidRPr="000B24CA" w:rsidRDefault="00930D67" w:rsidP="00C74A9F">
                      <w:pPr>
                        <w:ind w:firstLine="400"/>
                        <w:rPr>
                          <w:sz w:val="20"/>
                          <w:szCs w:val="20"/>
                        </w:rPr>
                      </w:pPr>
                      <w:r w:rsidRPr="000B24CA">
                        <w:rPr>
                          <w:sz w:val="20"/>
                          <w:szCs w:val="20"/>
                        </w:rPr>
                        <w:t>СД</w:t>
                      </w:r>
                      <w:r w:rsidRPr="000B24CA">
                        <w:rPr>
                          <w:sz w:val="20"/>
                          <w:szCs w:val="20"/>
                          <w:vertAlign w:val="subscript"/>
                        </w:rPr>
                        <w:t>j</w:t>
                      </w:r>
                      <w:r w:rsidRPr="000B24CA">
                        <w:rPr>
                          <w:sz w:val="20"/>
                          <w:szCs w:val="20"/>
                        </w:rPr>
                        <w:t xml:space="preserve"> - стоимость j-ого договора;</w:t>
                      </w:r>
                    </w:p>
                    <w:p w:rsidR="00930D67" w:rsidRPr="000B24CA" w:rsidRDefault="00930D67" w:rsidP="00C74A9F">
                      <w:pPr>
                        <w:ind w:firstLine="400"/>
                        <w:rPr>
                          <w:sz w:val="20"/>
                          <w:szCs w:val="20"/>
                        </w:rPr>
                      </w:pPr>
                      <w:r w:rsidRPr="000B24CA">
                        <w:rPr>
                          <w:sz w:val="20"/>
                          <w:szCs w:val="20"/>
                        </w:rPr>
                        <w:t>CT</w:t>
                      </w:r>
                      <w:r w:rsidRPr="000B24CA">
                        <w:rPr>
                          <w:sz w:val="20"/>
                          <w:szCs w:val="20"/>
                          <w:vertAlign w:val="subscript"/>
                        </w:rPr>
                        <w:t>j</w:t>
                      </w:r>
                      <w:r w:rsidRPr="000B24CA">
                        <w:rPr>
                          <w:sz w:val="20"/>
                          <w:szCs w:val="20"/>
                        </w:rPr>
                        <w:t xml:space="preserve"> - суммарная стоимость товаров, закупленных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ССД</w:t>
                      </w:r>
                      <w:r w:rsidRPr="000B24CA">
                        <w:rPr>
                          <w:sz w:val="20"/>
                          <w:szCs w:val="20"/>
                          <w:vertAlign w:val="subscript"/>
                        </w:rPr>
                        <w:t>j</w:t>
                      </w:r>
                      <w:r w:rsidRPr="000B24CA">
                        <w:rPr>
                          <w:sz w:val="20"/>
                          <w:szCs w:val="20"/>
                        </w:rPr>
                        <w:t xml:space="preserve"> - суммарная стоимость договоров субподряда, заключенных в целях исполнения j-ого договора;</w:t>
                      </w:r>
                    </w:p>
                    <w:p w:rsidR="00930D67" w:rsidRPr="000B24CA" w:rsidRDefault="00930D67" w:rsidP="00C74A9F">
                      <w:pPr>
                        <w:ind w:firstLine="400"/>
                        <w:rPr>
                          <w:sz w:val="20"/>
                          <w:szCs w:val="20"/>
                        </w:rPr>
                      </w:pPr>
                      <w:r w:rsidRPr="000B24CA">
                        <w:rPr>
                          <w:sz w:val="20"/>
                          <w:szCs w:val="20"/>
                        </w:rPr>
                        <w:t>R</w:t>
                      </w:r>
                      <w:r w:rsidRPr="000B24CA">
                        <w:rPr>
                          <w:sz w:val="20"/>
                          <w:szCs w:val="20"/>
                          <w:vertAlign w:val="subscript"/>
                        </w:rPr>
                        <w:t>j</w:t>
                      </w:r>
                      <w:r w:rsidRPr="000B24CA">
                        <w:rPr>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rsidR="00930D67" w:rsidRPr="000B24CA" w:rsidRDefault="00930D67" w:rsidP="00C74A9F">
                      <w:pPr>
                        <w:ind w:firstLine="400"/>
                        <w:rPr>
                          <w:sz w:val="20"/>
                          <w:szCs w:val="20"/>
                        </w:rPr>
                      </w:pPr>
                      <w:r w:rsidRPr="000B24CA">
                        <w:rPr>
                          <w:sz w:val="20"/>
                          <w:szCs w:val="20"/>
                        </w:rPr>
                        <w:t>n - общее количество наименований товаров, закупленных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i - порядковый номер товара, закупленного поставщиком или субподрядчиком в целях исполнения j-ого договора;</w:t>
                      </w:r>
                    </w:p>
                    <w:p w:rsidR="00930D67" w:rsidRPr="000B24CA" w:rsidRDefault="00930D67" w:rsidP="00C74A9F">
                      <w:pPr>
                        <w:ind w:firstLine="400"/>
                        <w:rPr>
                          <w:sz w:val="20"/>
                          <w:szCs w:val="20"/>
                        </w:rPr>
                      </w:pPr>
                      <w:r w:rsidRPr="000B24CA">
                        <w:rPr>
                          <w:sz w:val="20"/>
                          <w:szCs w:val="20"/>
                        </w:rPr>
                        <w:t>CT</w:t>
                      </w:r>
                      <w:r w:rsidRPr="000B24CA">
                        <w:rPr>
                          <w:sz w:val="20"/>
                          <w:szCs w:val="20"/>
                          <w:vertAlign w:val="subscript"/>
                        </w:rPr>
                        <w:t>i</w:t>
                      </w:r>
                      <w:r w:rsidRPr="000B24CA">
                        <w:rPr>
                          <w:sz w:val="20"/>
                          <w:szCs w:val="20"/>
                        </w:rPr>
                        <w:t xml:space="preserve"> - стоимость i-ого товара;</w:t>
                      </w:r>
                    </w:p>
                    <w:p w:rsidR="00930D67" w:rsidRPr="000B24CA" w:rsidRDefault="00930D67" w:rsidP="00C74A9F">
                      <w:pPr>
                        <w:ind w:firstLine="400"/>
                        <w:rPr>
                          <w:sz w:val="20"/>
                          <w:szCs w:val="20"/>
                        </w:rPr>
                      </w:pPr>
                      <w:r w:rsidRPr="000B24CA">
                        <w:rPr>
                          <w:sz w:val="20"/>
                          <w:szCs w:val="20"/>
                        </w:rPr>
                        <w:t>М</w:t>
                      </w:r>
                      <w:r w:rsidRPr="000B24CA">
                        <w:rPr>
                          <w:sz w:val="20"/>
                          <w:szCs w:val="20"/>
                          <w:vertAlign w:val="subscript"/>
                        </w:rPr>
                        <w:t>i</w:t>
                      </w:r>
                      <w:r w:rsidRPr="000B24CA">
                        <w:rPr>
                          <w:sz w:val="20"/>
                          <w:szCs w:val="20"/>
                        </w:rPr>
                        <w:t xml:space="preserve"> - доля местного содержания в товаре, указанная в сертификате о происхождении товара формы «СТ-KZ»;</w:t>
                      </w:r>
                    </w:p>
                    <w:p w:rsidR="00930D67" w:rsidRDefault="00930D67" w:rsidP="00C74A9F">
                      <w:pPr>
                        <w:ind w:firstLine="400"/>
                        <w:rPr>
                          <w:sz w:val="20"/>
                          <w:szCs w:val="20"/>
                        </w:rPr>
                      </w:pPr>
                      <w:r w:rsidRPr="000B24CA">
                        <w:rPr>
                          <w:sz w:val="20"/>
                          <w:szCs w:val="20"/>
                        </w:rPr>
                        <w:t xml:space="preserve">Mi = 0, в случае отсутствия сертификата о происхождении товара </w:t>
                      </w:r>
                      <w:bookmarkStart w:id="13" w:name="sub1004520450"/>
                      <w:r w:rsidR="005A2137" w:rsidRPr="000B24CA">
                        <w:rPr>
                          <w:sz w:val="20"/>
                          <w:szCs w:val="20"/>
                        </w:rPr>
                        <w:fldChar w:fldCharType="begin"/>
                      </w:r>
                      <w:r w:rsidRPr="000B24CA">
                        <w:rPr>
                          <w:sz w:val="20"/>
                          <w:szCs w:val="20"/>
                        </w:rPr>
                        <w:instrText xml:space="preserve"> HYPERLINK "jl:34304642.500 " </w:instrText>
                      </w:r>
                      <w:r w:rsidR="005A2137" w:rsidRPr="000B24CA">
                        <w:rPr>
                          <w:sz w:val="20"/>
                          <w:szCs w:val="20"/>
                        </w:rPr>
                        <w:fldChar w:fldCharType="separate"/>
                      </w:r>
                      <w:r w:rsidRPr="000B24CA">
                        <w:rPr>
                          <w:rStyle w:val="aa"/>
                        </w:rPr>
                        <w:t>формы «СТ-KZ»</w:t>
                      </w:r>
                      <w:r w:rsidR="005A2137" w:rsidRPr="000B24CA">
                        <w:rPr>
                          <w:sz w:val="20"/>
                          <w:szCs w:val="20"/>
                        </w:rPr>
                        <w:fldChar w:fldCharType="end"/>
                      </w:r>
                      <w:bookmarkEnd w:id="13"/>
                      <w:r w:rsidRPr="000B24CA">
                        <w:rPr>
                          <w:sz w:val="20"/>
                          <w:szCs w:val="20"/>
                        </w:rPr>
                        <w:t xml:space="preserve">, если иное не установлено </w:t>
                      </w:r>
                      <w:hyperlink r:id="rId12" w:history="1">
                        <w:r w:rsidRPr="000B24CA">
                          <w:rPr>
                            <w:rStyle w:val="aa"/>
                          </w:rPr>
                          <w:t>пунктом 7</w:t>
                        </w:r>
                      </w:hyperlink>
                      <w:r w:rsidRPr="000B24CA">
                        <w:rPr>
                          <w:sz w:val="20"/>
                          <w:szCs w:val="20"/>
                        </w:rPr>
                        <w:t xml:space="preserve"> настоящей Единой методики расчета организациями местного содержания при закупке товаров, работ и услуг;</w:t>
                      </w:r>
                    </w:p>
                    <w:p w:rsidR="00930D67" w:rsidRPr="000B24CA" w:rsidRDefault="00930D67" w:rsidP="00C74A9F">
                      <w:pPr>
                        <w:ind w:firstLine="400"/>
                        <w:rPr>
                          <w:sz w:val="20"/>
                          <w:szCs w:val="20"/>
                        </w:rPr>
                      </w:pPr>
                      <w:r w:rsidRPr="000B24CA">
                        <w:rPr>
                          <w:sz w:val="20"/>
                          <w:szCs w:val="20"/>
                        </w:rPr>
                        <w:t>S - общая стоимость договора.</w:t>
                      </w:r>
                    </w:p>
                    <w:p w:rsidR="00930D67" w:rsidRPr="000B24CA" w:rsidRDefault="00930D67" w:rsidP="00C74A9F">
                      <w:pPr>
                        <w:ind w:firstLine="400"/>
                        <w:rPr>
                          <w:sz w:val="20"/>
                          <w:szCs w:val="20"/>
                        </w:rPr>
                      </w:pPr>
                      <w:r w:rsidRPr="000B24CA">
                        <w:rPr>
                          <w:sz w:val="20"/>
                          <w:szCs w:val="20"/>
                        </w:rPr>
                        <w:t>R</w:t>
                      </w:r>
                      <w:r w:rsidRPr="000B24CA">
                        <w:rPr>
                          <w:sz w:val="20"/>
                          <w:szCs w:val="20"/>
                          <w:vertAlign w:val="subscript"/>
                        </w:rPr>
                        <w:t>j</w:t>
                      </w:r>
                      <w:r w:rsidRPr="000B24CA">
                        <w:rPr>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930D67" w:rsidRPr="000B24CA" w:rsidRDefault="00930D67" w:rsidP="00C74A9F">
                      <w:pPr>
                        <w:ind w:firstLine="403"/>
                        <w:rPr>
                          <w:sz w:val="20"/>
                          <w:szCs w:val="20"/>
                        </w:rPr>
                      </w:pPr>
                      <w:r w:rsidRPr="000B24CA">
                        <w:rPr>
                          <w:sz w:val="20"/>
                          <w:szCs w:val="20"/>
                        </w:rPr>
                        <w:t> R</w:t>
                      </w:r>
                      <w:r w:rsidRPr="000B24CA">
                        <w:rPr>
                          <w:sz w:val="20"/>
                          <w:szCs w:val="20"/>
                          <w:vertAlign w:val="subscript"/>
                        </w:rPr>
                        <w:t>j</w:t>
                      </w:r>
                      <w:r w:rsidRPr="000B24CA">
                        <w:rPr>
                          <w:sz w:val="20"/>
                          <w:szCs w:val="20"/>
                        </w:rPr>
                        <w:t xml:space="preserve"> = ФОТРК/ФОТ, </w:t>
                      </w:r>
                    </w:p>
                    <w:p w:rsidR="00930D67" w:rsidRPr="000B24CA" w:rsidRDefault="00930D67" w:rsidP="00C74A9F">
                      <w:pPr>
                        <w:ind w:firstLine="400"/>
                        <w:rPr>
                          <w:sz w:val="20"/>
                          <w:szCs w:val="20"/>
                        </w:rPr>
                      </w:pPr>
                      <w:r w:rsidRPr="000B24CA">
                        <w:rPr>
                          <w:rStyle w:val="s0"/>
                          <w:rFonts w:eastAsia="Calibri"/>
                        </w:rPr>
                        <w:t>где:</w:t>
                      </w:r>
                    </w:p>
                    <w:p w:rsidR="00930D67" w:rsidRPr="000B24CA" w:rsidRDefault="00930D67" w:rsidP="00C74A9F">
                      <w:pPr>
                        <w:ind w:firstLine="400"/>
                        <w:rPr>
                          <w:sz w:val="20"/>
                          <w:szCs w:val="20"/>
                        </w:rPr>
                      </w:pPr>
                      <w:r w:rsidRPr="000B24CA">
                        <w:rPr>
                          <w:sz w:val="20"/>
                          <w:szCs w:val="20"/>
                        </w:rPr>
                        <w:t>ФОТРК - фонд оплаты труда казахстанских кадров поставщика или субподрядчика, выполняющего j-ый договор, за период действия j-го договора;</w:t>
                      </w:r>
                    </w:p>
                    <w:p w:rsidR="00930D67" w:rsidRPr="000B24CA" w:rsidRDefault="00930D67" w:rsidP="00C74A9F">
                      <w:pPr>
                        <w:ind w:firstLine="400"/>
                        <w:rPr>
                          <w:sz w:val="20"/>
                          <w:szCs w:val="20"/>
                        </w:rPr>
                      </w:pPr>
                      <w:r w:rsidRPr="000B24CA">
                        <w:rPr>
                          <w:sz w:val="20"/>
                          <w:szCs w:val="20"/>
                        </w:rPr>
                        <w:t>ФОТ - общий фонд оплаты труда работников поставщика или субподрядчика, выполняющего j-ый договор, за период действия j-го договора.</w:t>
                      </w:r>
                    </w:p>
                  </w:txbxContent>
                </v:textbox>
                <w10:wrap type="square"/>
              </v:shape>
            </w:pict>
          </mc:Fallback>
        </mc:AlternateContent>
      </w:r>
    </w:p>
    <w:p w:rsidR="00C74A9F" w:rsidRPr="008950AA" w:rsidRDefault="00C74A9F" w:rsidP="00C74A9F">
      <w:pPr>
        <w:ind w:firstLine="180"/>
        <w:jc w:val="left"/>
        <w:rPr>
          <w:rFonts w:eastAsia="Times New Roman" w:cs="Times New Roman"/>
          <w:sz w:val="15"/>
          <w:szCs w:val="15"/>
          <w:lang w:eastAsia="ru-RU"/>
        </w:rPr>
      </w:pPr>
      <w:r w:rsidRPr="008950AA">
        <w:rPr>
          <w:rFonts w:eastAsia="Times New Roman" w:cs="Times New Roman"/>
          <w:b/>
          <w:sz w:val="15"/>
          <w:szCs w:val="15"/>
          <w:lang w:val="kk-KZ" w:eastAsia="ru-RU"/>
        </w:rPr>
        <w:t xml:space="preserve">Доля </w:t>
      </w:r>
      <w:r w:rsidRPr="008950AA">
        <w:rPr>
          <w:rFonts w:eastAsia="Times New Roman" w:cs="Times New Roman"/>
          <w:b/>
          <w:sz w:val="15"/>
          <w:szCs w:val="15"/>
          <w:lang w:eastAsia="ru-RU"/>
        </w:rPr>
        <w:t>местного</w:t>
      </w:r>
      <w:r w:rsidRPr="008950AA">
        <w:rPr>
          <w:rFonts w:eastAsia="Times New Roman" w:cs="Times New Roman"/>
          <w:b/>
          <w:sz w:val="15"/>
          <w:szCs w:val="15"/>
          <w:lang w:val="kk-KZ" w:eastAsia="ru-RU"/>
        </w:rPr>
        <w:t xml:space="preserve"> содержания </w:t>
      </w:r>
      <w:r w:rsidRPr="008950AA">
        <w:rPr>
          <w:rFonts w:eastAsia="Times New Roman" w:cs="Times New Roman"/>
          <w:b/>
          <w:sz w:val="15"/>
          <w:szCs w:val="15"/>
          <w:lang w:eastAsia="ru-RU"/>
        </w:rPr>
        <w:t xml:space="preserve"> в договоре </w:t>
      </w:r>
      <w:r w:rsidRPr="008950AA">
        <w:rPr>
          <w:rFonts w:eastAsia="Times New Roman" w:cs="Times New Roman"/>
          <w:b/>
          <w:sz w:val="15"/>
          <w:szCs w:val="15"/>
          <w:lang w:val="kk-KZ" w:eastAsia="ru-RU"/>
        </w:rPr>
        <w:t>(%):</w:t>
      </w:r>
    </w:p>
    <w:p w:rsidR="00C74A9F" w:rsidRPr="008950AA" w:rsidRDefault="00C74A9F" w:rsidP="00C74A9F">
      <w:pPr>
        <w:ind w:firstLine="180"/>
        <w:jc w:val="left"/>
        <w:rPr>
          <w:rFonts w:eastAsia="Times New Roman" w:cs="Times New Roman"/>
          <w:sz w:val="15"/>
          <w:szCs w:val="15"/>
          <w:lang w:eastAsia="ru-RU"/>
        </w:rPr>
      </w:pPr>
      <w:r w:rsidRPr="008950AA">
        <w:rPr>
          <w:rFonts w:eastAsia="Times New Roman" w:cs="Times New Roman"/>
          <w:sz w:val="15"/>
          <w:szCs w:val="15"/>
          <w:lang w:val="kk-KZ" w:eastAsia="ru-RU"/>
        </w:rPr>
        <w:t>____________________________ М.П.</w:t>
      </w:r>
    </w:p>
    <w:p w:rsidR="00C74A9F" w:rsidRPr="008950AA" w:rsidRDefault="00C74A9F" w:rsidP="00C74A9F">
      <w:pPr>
        <w:ind w:firstLine="180"/>
        <w:jc w:val="left"/>
        <w:rPr>
          <w:rFonts w:eastAsia="Times New Roman" w:cs="Times New Roman"/>
          <w:sz w:val="15"/>
          <w:szCs w:val="15"/>
          <w:lang w:val="kk-KZ" w:eastAsia="ru-RU"/>
        </w:rPr>
      </w:pP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sz w:val="15"/>
          <w:szCs w:val="15"/>
          <w:lang w:val="kk-KZ" w:eastAsia="ru-RU"/>
        </w:rPr>
        <w:tab/>
      </w:r>
      <w:r w:rsidRPr="008950AA">
        <w:rPr>
          <w:rFonts w:eastAsia="Times New Roman" w:cs="Times New Roman"/>
          <w:i/>
          <w:iCs/>
          <w:sz w:val="15"/>
          <w:szCs w:val="15"/>
          <w:lang w:val="kk-KZ" w:eastAsia="ru-RU"/>
        </w:rPr>
        <w:t>Ф.И.О. руководителя, подпись</w:t>
      </w:r>
    </w:p>
    <w:p w:rsidR="00C74A9F" w:rsidRPr="008950AA" w:rsidRDefault="00C74A9F" w:rsidP="00C74A9F">
      <w:pPr>
        <w:ind w:firstLine="180"/>
        <w:jc w:val="left"/>
        <w:rPr>
          <w:rFonts w:eastAsia="Times New Roman" w:cs="Times New Roman"/>
          <w:i/>
          <w:sz w:val="15"/>
          <w:szCs w:val="15"/>
          <w:lang w:eastAsia="ru-RU"/>
        </w:rPr>
      </w:pPr>
      <w:r w:rsidRPr="008950AA">
        <w:rPr>
          <w:rFonts w:eastAsia="Times New Roman" w:cs="Times New Roman"/>
          <w:b/>
          <w:bCs/>
          <w:sz w:val="15"/>
          <w:szCs w:val="15"/>
          <w:lang w:val="kk-KZ" w:eastAsia="ru-RU"/>
        </w:rPr>
        <w:t>**</w:t>
      </w:r>
      <w:r w:rsidRPr="008950AA">
        <w:rPr>
          <w:rFonts w:eastAsia="Times New Roman" w:cs="Times New Roman"/>
          <w:b/>
          <w:bCs/>
          <w:sz w:val="15"/>
          <w:szCs w:val="15"/>
          <w:lang w:eastAsia="ru-RU"/>
        </w:rPr>
        <w:t>М</w:t>
      </w:r>
      <w:r w:rsidRPr="008950AA">
        <w:rPr>
          <w:rFonts w:eastAsia="Times New Roman" w:cs="Times New Roman"/>
          <w:b/>
          <w:bCs/>
          <w:sz w:val="15"/>
          <w:szCs w:val="15"/>
          <w:lang w:val="kk-KZ" w:eastAsia="ru-RU"/>
        </w:rPr>
        <w:t>Ср/у  = __________</w:t>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p>
    <w:p w:rsidR="00C74A9F" w:rsidRPr="008950AA" w:rsidRDefault="00C74A9F" w:rsidP="00C74A9F">
      <w:pPr>
        <w:ind w:firstLine="180"/>
        <w:jc w:val="left"/>
        <w:rPr>
          <w:rFonts w:eastAsia="Times New Roman" w:cs="Times New Roman"/>
          <w:i/>
          <w:sz w:val="15"/>
          <w:szCs w:val="15"/>
          <w:lang w:eastAsia="ru-RU"/>
        </w:rPr>
      </w:pPr>
      <w:r w:rsidRPr="008950AA">
        <w:rPr>
          <w:rFonts w:eastAsia="Times New Roman" w:cs="Times New Roman"/>
          <w:i/>
          <w:sz w:val="15"/>
          <w:szCs w:val="15"/>
          <w:lang w:val="kk-KZ" w:eastAsia="ru-RU"/>
        </w:rPr>
        <w:t xml:space="preserve">** указывается итоговая доля </w:t>
      </w:r>
      <w:r w:rsidRPr="008950AA">
        <w:rPr>
          <w:rFonts w:eastAsia="Times New Roman" w:cs="Times New Roman"/>
          <w:i/>
          <w:sz w:val="15"/>
          <w:szCs w:val="15"/>
          <w:lang w:eastAsia="ru-RU"/>
        </w:rPr>
        <w:t>местного</w:t>
      </w:r>
      <w:r w:rsidRPr="008950AA">
        <w:rPr>
          <w:rFonts w:eastAsia="Times New Roman" w:cs="Times New Roman"/>
          <w:i/>
          <w:sz w:val="15"/>
          <w:szCs w:val="15"/>
          <w:lang w:val="kk-KZ" w:eastAsia="ru-RU"/>
        </w:rPr>
        <w:t xml:space="preserve"> содержания в договоре в цифровом формате до сотой доли (0,00)</w:t>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r>
      <w:r w:rsidRPr="008950AA">
        <w:rPr>
          <w:rFonts w:eastAsia="Times New Roman" w:cs="Times New Roman"/>
          <w:i/>
          <w:sz w:val="15"/>
          <w:szCs w:val="15"/>
          <w:lang w:val="kk-KZ" w:eastAsia="ru-RU"/>
        </w:rPr>
        <w:tab/>
        <w:t>___________________________________________</w:t>
      </w:r>
    </w:p>
    <w:p w:rsidR="00930D67" w:rsidRPr="008D1AE6" w:rsidRDefault="00C74A9F" w:rsidP="0054357D">
      <w:pPr>
        <w:ind w:firstLine="180"/>
        <w:jc w:val="left"/>
        <w:rPr>
          <w:rFonts w:eastAsia="Times New Roman" w:cs="Times New Roman"/>
          <w:sz w:val="15"/>
          <w:szCs w:val="15"/>
          <w:lang w:eastAsia="ru-RU"/>
        </w:rPr>
      </w:pPr>
      <w:r w:rsidRPr="008950AA">
        <w:rPr>
          <w:rFonts w:eastAsia="Times New Roman" w:cs="Times New Roman"/>
          <w:i/>
          <w:iCs/>
          <w:sz w:val="15"/>
          <w:szCs w:val="15"/>
          <w:lang w:val="kk-KZ" w:eastAsia="ru-RU"/>
        </w:rPr>
        <w:t>Ф.И.О. исполнителя, контактный телефон</w:t>
      </w:r>
      <w:r w:rsidRPr="008950AA">
        <w:rPr>
          <w:rFonts w:eastAsia="Times New Roman" w:cs="Times New Roman"/>
          <w:i/>
          <w:iCs/>
          <w:sz w:val="15"/>
          <w:szCs w:val="15"/>
          <w:lang w:eastAsia="ru-RU"/>
        </w:rPr>
        <w:t>, дата предоставления</w:t>
      </w:r>
    </w:p>
    <w:sectPr w:rsidR="00930D67" w:rsidRPr="008D1AE6" w:rsidSect="00C74A9F">
      <w:pgSz w:w="16838" w:h="11906" w:orient="landscape"/>
      <w:pgMar w:top="851" w:right="851"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CB" w:rsidRDefault="00C722CB" w:rsidP="00074408">
      <w:r>
        <w:separator/>
      </w:r>
    </w:p>
  </w:endnote>
  <w:endnote w:type="continuationSeparator" w:id="0">
    <w:p w:rsidR="00C722CB" w:rsidRDefault="00C722CB" w:rsidP="0007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CB" w:rsidRDefault="00C722CB" w:rsidP="00074408">
      <w:r>
        <w:separator/>
      </w:r>
    </w:p>
  </w:footnote>
  <w:footnote w:type="continuationSeparator" w:id="0">
    <w:p w:rsidR="00C722CB" w:rsidRDefault="00C722CB" w:rsidP="0007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3D2"/>
    <w:multiLevelType w:val="hybridMultilevel"/>
    <w:tmpl w:val="9F1EEAAE"/>
    <w:lvl w:ilvl="0" w:tplc="C5969620">
      <w:start w:val="1"/>
      <w:numFmt w:val="decimal"/>
      <w:lvlText w:val="%1."/>
      <w:lvlJc w:val="left"/>
      <w:pPr>
        <w:tabs>
          <w:tab w:val="num" w:pos="1620"/>
        </w:tabs>
        <w:ind w:left="1620" w:hanging="360"/>
      </w:pPr>
      <w:rPr>
        <w:rFonts w:hint="default"/>
      </w:rPr>
    </w:lvl>
    <w:lvl w:ilvl="1" w:tplc="EBCCA6BC">
      <w:numFmt w:val="none"/>
      <w:lvlText w:val=""/>
      <w:lvlJc w:val="left"/>
      <w:pPr>
        <w:tabs>
          <w:tab w:val="num" w:pos="360"/>
        </w:tabs>
      </w:pPr>
    </w:lvl>
    <w:lvl w:ilvl="2" w:tplc="1DCA1630">
      <w:numFmt w:val="none"/>
      <w:lvlText w:val=""/>
      <w:lvlJc w:val="left"/>
      <w:pPr>
        <w:tabs>
          <w:tab w:val="num" w:pos="360"/>
        </w:tabs>
      </w:pPr>
    </w:lvl>
    <w:lvl w:ilvl="3" w:tplc="A5120F98">
      <w:numFmt w:val="none"/>
      <w:lvlText w:val=""/>
      <w:lvlJc w:val="left"/>
      <w:pPr>
        <w:tabs>
          <w:tab w:val="num" w:pos="360"/>
        </w:tabs>
      </w:pPr>
    </w:lvl>
    <w:lvl w:ilvl="4" w:tplc="8B92C816">
      <w:numFmt w:val="none"/>
      <w:lvlText w:val=""/>
      <w:lvlJc w:val="left"/>
      <w:pPr>
        <w:tabs>
          <w:tab w:val="num" w:pos="360"/>
        </w:tabs>
      </w:pPr>
    </w:lvl>
    <w:lvl w:ilvl="5" w:tplc="ADDA2C48">
      <w:numFmt w:val="none"/>
      <w:lvlText w:val=""/>
      <w:lvlJc w:val="left"/>
      <w:pPr>
        <w:tabs>
          <w:tab w:val="num" w:pos="360"/>
        </w:tabs>
      </w:pPr>
    </w:lvl>
    <w:lvl w:ilvl="6" w:tplc="1A00D210">
      <w:numFmt w:val="none"/>
      <w:lvlText w:val=""/>
      <w:lvlJc w:val="left"/>
      <w:pPr>
        <w:tabs>
          <w:tab w:val="num" w:pos="360"/>
        </w:tabs>
      </w:pPr>
    </w:lvl>
    <w:lvl w:ilvl="7" w:tplc="705CED16">
      <w:numFmt w:val="none"/>
      <w:lvlText w:val=""/>
      <w:lvlJc w:val="left"/>
      <w:pPr>
        <w:tabs>
          <w:tab w:val="num" w:pos="360"/>
        </w:tabs>
      </w:pPr>
    </w:lvl>
    <w:lvl w:ilvl="8" w:tplc="16FC1318">
      <w:numFmt w:val="none"/>
      <w:lvlText w:val=""/>
      <w:lvlJc w:val="left"/>
      <w:pPr>
        <w:tabs>
          <w:tab w:val="num" w:pos="360"/>
        </w:tabs>
      </w:pPr>
    </w:lvl>
  </w:abstractNum>
  <w:abstractNum w:abstractNumId="1" w15:restartNumberingAfterBreak="0">
    <w:nsid w:val="02D24F9A"/>
    <w:multiLevelType w:val="multilevel"/>
    <w:tmpl w:val="AC54C36C"/>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 w15:restartNumberingAfterBreak="0">
    <w:nsid w:val="05DC6C25"/>
    <w:multiLevelType w:val="hybridMultilevel"/>
    <w:tmpl w:val="BC02348C"/>
    <w:lvl w:ilvl="0" w:tplc="6DEED1F6">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7E1B"/>
    <w:multiLevelType w:val="hybridMultilevel"/>
    <w:tmpl w:val="DC8A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87043"/>
    <w:multiLevelType w:val="hybridMultilevel"/>
    <w:tmpl w:val="2CEA7DD0"/>
    <w:lvl w:ilvl="0" w:tplc="2E9220DA">
      <w:start w:val="1"/>
      <w:numFmt w:val="decimal"/>
      <w:lvlText w:val="%1."/>
      <w:lvlJc w:val="left"/>
      <w:pPr>
        <w:ind w:left="502"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4CC7941"/>
    <w:multiLevelType w:val="hybridMultilevel"/>
    <w:tmpl w:val="3F9239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1A3D5782"/>
    <w:multiLevelType w:val="hybridMultilevel"/>
    <w:tmpl w:val="A686CC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F7341D9"/>
    <w:multiLevelType w:val="multilevel"/>
    <w:tmpl w:val="E6B2E81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20225F1C"/>
    <w:multiLevelType w:val="hybridMultilevel"/>
    <w:tmpl w:val="DB2CA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F1406"/>
    <w:multiLevelType w:val="hybridMultilevel"/>
    <w:tmpl w:val="D4AA1F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20D6BAF"/>
    <w:multiLevelType w:val="hybridMultilevel"/>
    <w:tmpl w:val="E10A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A662D"/>
    <w:multiLevelType w:val="hybridMultilevel"/>
    <w:tmpl w:val="306C24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94E18DC"/>
    <w:multiLevelType w:val="hybridMultilevel"/>
    <w:tmpl w:val="DF066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47276D0E"/>
    <w:multiLevelType w:val="hybridMultilevel"/>
    <w:tmpl w:val="5D84F5A2"/>
    <w:lvl w:ilvl="0" w:tplc="CE54E93E">
      <w:start w:val="1"/>
      <w:numFmt w:val="decimal"/>
      <w:lvlText w:val="%1)"/>
      <w:lvlJc w:val="left"/>
      <w:pPr>
        <w:ind w:left="81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7327F9"/>
    <w:multiLevelType w:val="multilevel"/>
    <w:tmpl w:val="1578DA2A"/>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b w:val="0"/>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15:restartNumberingAfterBreak="0">
    <w:nsid w:val="57732A28"/>
    <w:multiLevelType w:val="multilevel"/>
    <w:tmpl w:val="F32A15C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8" w15:restartNumberingAfterBreak="0">
    <w:nsid w:val="6313281D"/>
    <w:multiLevelType w:val="multilevel"/>
    <w:tmpl w:val="32F2C8F2"/>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6378408C"/>
    <w:multiLevelType w:val="hybridMultilevel"/>
    <w:tmpl w:val="0EE27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C25892"/>
    <w:multiLevelType w:val="hybridMultilevel"/>
    <w:tmpl w:val="601443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576271F"/>
    <w:multiLevelType w:val="hybridMultilevel"/>
    <w:tmpl w:val="2F32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7255E"/>
    <w:multiLevelType w:val="multilevel"/>
    <w:tmpl w:val="6A468C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E447C49"/>
    <w:multiLevelType w:val="multilevel"/>
    <w:tmpl w:val="94DE6F8E"/>
    <w:lvl w:ilvl="0">
      <w:start w:val="5"/>
      <w:numFmt w:val="decimal"/>
      <w:lvlText w:val="%1."/>
      <w:lvlJc w:val="left"/>
      <w:pPr>
        <w:ind w:left="660" w:hanging="660"/>
      </w:pPr>
      <w:rPr>
        <w:rFonts w:eastAsia="Times New Roman" w:hint="default"/>
        <w:color w:val="000000"/>
      </w:rPr>
    </w:lvl>
    <w:lvl w:ilvl="1">
      <w:start w:val="2"/>
      <w:numFmt w:val="decimal"/>
      <w:lvlText w:val="%1.%2."/>
      <w:lvlJc w:val="left"/>
      <w:pPr>
        <w:ind w:left="1015" w:hanging="660"/>
      </w:pPr>
      <w:rPr>
        <w:rFonts w:eastAsia="Times New Roman" w:hint="default"/>
        <w:color w:val="000000"/>
      </w:rPr>
    </w:lvl>
    <w:lvl w:ilvl="2">
      <w:start w:val="12"/>
      <w:numFmt w:val="decimal"/>
      <w:lvlText w:val="%1.%2.%3."/>
      <w:lvlJc w:val="left"/>
      <w:pPr>
        <w:ind w:left="1430" w:hanging="720"/>
      </w:pPr>
      <w:rPr>
        <w:rFonts w:eastAsia="Times New Roman" w:hint="default"/>
        <w:color w:val="000000"/>
      </w:rPr>
    </w:lvl>
    <w:lvl w:ilvl="3">
      <w:start w:val="1"/>
      <w:numFmt w:val="decimal"/>
      <w:lvlText w:val="%1.%2.%3.%4."/>
      <w:lvlJc w:val="left"/>
      <w:pPr>
        <w:ind w:left="1785" w:hanging="720"/>
      </w:pPr>
      <w:rPr>
        <w:rFonts w:eastAsia="Times New Roman" w:hint="default"/>
        <w:color w:val="000000"/>
      </w:rPr>
    </w:lvl>
    <w:lvl w:ilvl="4">
      <w:start w:val="1"/>
      <w:numFmt w:val="decimal"/>
      <w:lvlText w:val="%1.%2.%3.%4.%5."/>
      <w:lvlJc w:val="left"/>
      <w:pPr>
        <w:ind w:left="2500" w:hanging="1080"/>
      </w:pPr>
      <w:rPr>
        <w:rFonts w:eastAsia="Times New Roman" w:hint="default"/>
        <w:color w:val="000000"/>
      </w:rPr>
    </w:lvl>
    <w:lvl w:ilvl="5">
      <w:start w:val="1"/>
      <w:numFmt w:val="decimal"/>
      <w:lvlText w:val="%1.%2.%3.%4.%5.%6."/>
      <w:lvlJc w:val="left"/>
      <w:pPr>
        <w:ind w:left="2855" w:hanging="1080"/>
      </w:pPr>
      <w:rPr>
        <w:rFonts w:eastAsia="Times New Roman" w:hint="default"/>
        <w:color w:val="000000"/>
      </w:rPr>
    </w:lvl>
    <w:lvl w:ilvl="6">
      <w:start w:val="1"/>
      <w:numFmt w:val="decimal"/>
      <w:lvlText w:val="%1.%2.%3.%4.%5.%6.%7."/>
      <w:lvlJc w:val="left"/>
      <w:pPr>
        <w:ind w:left="3570" w:hanging="1440"/>
      </w:pPr>
      <w:rPr>
        <w:rFonts w:eastAsia="Times New Roman" w:hint="default"/>
        <w:color w:val="000000"/>
      </w:rPr>
    </w:lvl>
    <w:lvl w:ilvl="7">
      <w:start w:val="1"/>
      <w:numFmt w:val="decimal"/>
      <w:lvlText w:val="%1.%2.%3.%4.%5.%6.%7.%8."/>
      <w:lvlJc w:val="left"/>
      <w:pPr>
        <w:ind w:left="3925" w:hanging="1440"/>
      </w:pPr>
      <w:rPr>
        <w:rFonts w:eastAsia="Times New Roman" w:hint="default"/>
        <w:color w:val="000000"/>
      </w:rPr>
    </w:lvl>
    <w:lvl w:ilvl="8">
      <w:start w:val="1"/>
      <w:numFmt w:val="decimal"/>
      <w:lvlText w:val="%1.%2.%3.%4.%5.%6.%7.%8.%9."/>
      <w:lvlJc w:val="left"/>
      <w:pPr>
        <w:ind w:left="4640" w:hanging="1800"/>
      </w:pPr>
      <w:rPr>
        <w:rFonts w:eastAsia="Times New Roman" w:hint="default"/>
        <w:color w:val="000000"/>
      </w:rPr>
    </w:lvl>
  </w:abstractNum>
  <w:abstractNum w:abstractNumId="24" w15:restartNumberingAfterBreak="0">
    <w:nsid w:val="75DA6C5F"/>
    <w:multiLevelType w:val="hybridMultilevel"/>
    <w:tmpl w:val="15721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6B852F2"/>
    <w:multiLevelType w:val="multilevel"/>
    <w:tmpl w:val="E376A786"/>
    <w:lvl w:ilvl="0">
      <w:start w:val="3"/>
      <w:numFmt w:val="decimal"/>
      <w:lvlText w:val="%1."/>
      <w:lvlJc w:val="left"/>
      <w:pPr>
        <w:ind w:left="360" w:hanging="360"/>
      </w:pPr>
      <w:rPr>
        <w:rFonts w:hint="default"/>
        <w:b/>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0"/>
  </w:num>
  <w:num w:numId="2">
    <w:abstractNumId w:val="16"/>
  </w:num>
  <w:num w:numId="3">
    <w:abstractNumId w:val="15"/>
  </w:num>
  <w:num w:numId="4">
    <w:abstractNumId w:val="8"/>
  </w:num>
  <w:num w:numId="5">
    <w:abstractNumId w:val="1"/>
  </w:num>
  <w:num w:numId="6">
    <w:abstractNumId w:val="18"/>
  </w:num>
  <w:num w:numId="7">
    <w:abstractNumId w:val="2"/>
  </w:num>
  <w:num w:numId="8">
    <w:abstractNumId w:val="22"/>
  </w:num>
  <w:num w:numId="9">
    <w:abstractNumId w:val="9"/>
  </w:num>
  <w:num w:numId="10">
    <w:abstractNumId w:val="6"/>
  </w:num>
  <w:num w:numId="11">
    <w:abstractNumId w:val="11"/>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12"/>
  </w:num>
  <w:num w:numId="17">
    <w:abstractNumId w:val="24"/>
  </w:num>
  <w:num w:numId="18">
    <w:abstractNumId w:val="12"/>
  </w:num>
  <w:num w:numId="19">
    <w:abstractNumId w:val="13"/>
  </w:num>
  <w:num w:numId="20">
    <w:abstractNumId w:val="19"/>
  </w:num>
  <w:num w:numId="21">
    <w:abstractNumId w:val="7"/>
  </w:num>
  <w:num w:numId="22">
    <w:abstractNumId w:val="23"/>
  </w:num>
  <w:num w:numId="23">
    <w:abstractNumId w:val="25"/>
  </w:num>
  <w:num w:numId="24">
    <w:abstractNumId w:val="14"/>
  </w:num>
  <w:num w:numId="25">
    <w:abstractNumId w:val="20"/>
  </w:num>
  <w:num w:numId="26">
    <w:abstractNumId w:val="10"/>
  </w:num>
  <w:num w:numId="27">
    <w:abstractNumId w:val="3"/>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denbekuly">
    <w15:presenceInfo w15:providerId="None" w15:userId="Guldenbekuly"/>
  </w15:person>
  <w15:person w15:author="Zhakin">
    <w15:presenceInfo w15:providerId="None" w15:userId="Zha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E8"/>
    <w:rsid w:val="00037919"/>
    <w:rsid w:val="00042CD2"/>
    <w:rsid w:val="000452E8"/>
    <w:rsid w:val="00052E84"/>
    <w:rsid w:val="000601BF"/>
    <w:rsid w:val="000644C3"/>
    <w:rsid w:val="000677BC"/>
    <w:rsid w:val="00071D32"/>
    <w:rsid w:val="00074408"/>
    <w:rsid w:val="000829A3"/>
    <w:rsid w:val="000A1AC0"/>
    <w:rsid w:val="000A32E0"/>
    <w:rsid w:val="000B36DA"/>
    <w:rsid w:val="000D5909"/>
    <w:rsid w:val="001043B3"/>
    <w:rsid w:val="00105F0B"/>
    <w:rsid w:val="0013637B"/>
    <w:rsid w:val="001373C6"/>
    <w:rsid w:val="00147D0A"/>
    <w:rsid w:val="00152345"/>
    <w:rsid w:val="00157B44"/>
    <w:rsid w:val="0016162D"/>
    <w:rsid w:val="00162C4C"/>
    <w:rsid w:val="00163F14"/>
    <w:rsid w:val="00166120"/>
    <w:rsid w:val="00166509"/>
    <w:rsid w:val="001801F2"/>
    <w:rsid w:val="0018224A"/>
    <w:rsid w:val="00185802"/>
    <w:rsid w:val="00186333"/>
    <w:rsid w:val="0019458F"/>
    <w:rsid w:val="001A095B"/>
    <w:rsid w:val="001B184B"/>
    <w:rsid w:val="001B68F0"/>
    <w:rsid w:val="001D393B"/>
    <w:rsid w:val="001D481C"/>
    <w:rsid w:val="001E090B"/>
    <w:rsid w:val="001E2D82"/>
    <w:rsid w:val="002213F6"/>
    <w:rsid w:val="0022742D"/>
    <w:rsid w:val="00234A54"/>
    <w:rsid w:val="00245945"/>
    <w:rsid w:val="00246493"/>
    <w:rsid w:val="0025150D"/>
    <w:rsid w:val="0026653B"/>
    <w:rsid w:val="00271313"/>
    <w:rsid w:val="00272D45"/>
    <w:rsid w:val="002A3865"/>
    <w:rsid w:val="002A636D"/>
    <w:rsid w:val="002A7C61"/>
    <w:rsid w:val="002B4B37"/>
    <w:rsid w:val="002D20A3"/>
    <w:rsid w:val="003101ED"/>
    <w:rsid w:val="003453D3"/>
    <w:rsid w:val="00345EAD"/>
    <w:rsid w:val="0035757D"/>
    <w:rsid w:val="003647F8"/>
    <w:rsid w:val="00365C8B"/>
    <w:rsid w:val="0037272B"/>
    <w:rsid w:val="0039435A"/>
    <w:rsid w:val="003A2569"/>
    <w:rsid w:val="003A3E3D"/>
    <w:rsid w:val="003A7E16"/>
    <w:rsid w:val="003B205F"/>
    <w:rsid w:val="003B42AD"/>
    <w:rsid w:val="003C01EF"/>
    <w:rsid w:val="003C13FE"/>
    <w:rsid w:val="003C2DAA"/>
    <w:rsid w:val="003C7FE0"/>
    <w:rsid w:val="003D22D2"/>
    <w:rsid w:val="003D5595"/>
    <w:rsid w:val="003F0622"/>
    <w:rsid w:val="003F5503"/>
    <w:rsid w:val="003F6C83"/>
    <w:rsid w:val="00400EEF"/>
    <w:rsid w:val="00402651"/>
    <w:rsid w:val="00403483"/>
    <w:rsid w:val="004143E8"/>
    <w:rsid w:val="0041631C"/>
    <w:rsid w:val="00422536"/>
    <w:rsid w:val="00433DB4"/>
    <w:rsid w:val="00450AB0"/>
    <w:rsid w:val="004661F6"/>
    <w:rsid w:val="00471712"/>
    <w:rsid w:val="00471E56"/>
    <w:rsid w:val="00485061"/>
    <w:rsid w:val="00487E53"/>
    <w:rsid w:val="00491301"/>
    <w:rsid w:val="004A2703"/>
    <w:rsid w:val="004A31DB"/>
    <w:rsid w:val="004B415D"/>
    <w:rsid w:val="004B6A35"/>
    <w:rsid w:val="004C0614"/>
    <w:rsid w:val="004E1651"/>
    <w:rsid w:val="004F7D11"/>
    <w:rsid w:val="00506E12"/>
    <w:rsid w:val="0051127B"/>
    <w:rsid w:val="005144FA"/>
    <w:rsid w:val="00537EC7"/>
    <w:rsid w:val="0054357D"/>
    <w:rsid w:val="00545C9B"/>
    <w:rsid w:val="00550C1B"/>
    <w:rsid w:val="005533D8"/>
    <w:rsid w:val="00561441"/>
    <w:rsid w:val="00561D52"/>
    <w:rsid w:val="00566779"/>
    <w:rsid w:val="005709B8"/>
    <w:rsid w:val="00571A1A"/>
    <w:rsid w:val="005770EA"/>
    <w:rsid w:val="005810BE"/>
    <w:rsid w:val="00591C23"/>
    <w:rsid w:val="00596426"/>
    <w:rsid w:val="00597F2E"/>
    <w:rsid w:val="005A2137"/>
    <w:rsid w:val="005A60F2"/>
    <w:rsid w:val="005B167A"/>
    <w:rsid w:val="005B1703"/>
    <w:rsid w:val="005C79DE"/>
    <w:rsid w:val="005D13A7"/>
    <w:rsid w:val="005E755B"/>
    <w:rsid w:val="00604204"/>
    <w:rsid w:val="0061663C"/>
    <w:rsid w:val="0062309D"/>
    <w:rsid w:val="00636E72"/>
    <w:rsid w:val="006425ED"/>
    <w:rsid w:val="00646297"/>
    <w:rsid w:val="00647C19"/>
    <w:rsid w:val="00653CCE"/>
    <w:rsid w:val="00660058"/>
    <w:rsid w:val="00661E97"/>
    <w:rsid w:val="00683CFB"/>
    <w:rsid w:val="006A1B5F"/>
    <w:rsid w:val="006C318C"/>
    <w:rsid w:val="006C459E"/>
    <w:rsid w:val="006D1E11"/>
    <w:rsid w:val="006D235E"/>
    <w:rsid w:val="006D255D"/>
    <w:rsid w:val="006E0B64"/>
    <w:rsid w:val="006E7A0F"/>
    <w:rsid w:val="006F6751"/>
    <w:rsid w:val="00700D80"/>
    <w:rsid w:val="007130D7"/>
    <w:rsid w:val="00747FE3"/>
    <w:rsid w:val="00750C4B"/>
    <w:rsid w:val="00750FBA"/>
    <w:rsid w:val="00752313"/>
    <w:rsid w:val="0076110D"/>
    <w:rsid w:val="007769FB"/>
    <w:rsid w:val="00777C77"/>
    <w:rsid w:val="00777F0C"/>
    <w:rsid w:val="00780029"/>
    <w:rsid w:val="00792673"/>
    <w:rsid w:val="00795216"/>
    <w:rsid w:val="007A2A7A"/>
    <w:rsid w:val="007B2C05"/>
    <w:rsid w:val="007B73CA"/>
    <w:rsid w:val="007E36D3"/>
    <w:rsid w:val="007F769D"/>
    <w:rsid w:val="008000B8"/>
    <w:rsid w:val="0081163B"/>
    <w:rsid w:val="00834C5F"/>
    <w:rsid w:val="00841D53"/>
    <w:rsid w:val="008524A9"/>
    <w:rsid w:val="00864A16"/>
    <w:rsid w:val="008723E6"/>
    <w:rsid w:val="008944DC"/>
    <w:rsid w:val="008950AA"/>
    <w:rsid w:val="008A3802"/>
    <w:rsid w:val="008B6E43"/>
    <w:rsid w:val="008C6136"/>
    <w:rsid w:val="008D1AE6"/>
    <w:rsid w:val="008D699C"/>
    <w:rsid w:val="008E75A8"/>
    <w:rsid w:val="008F64FF"/>
    <w:rsid w:val="00921635"/>
    <w:rsid w:val="00925C02"/>
    <w:rsid w:val="009272AE"/>
    <w:rsid w:val="00930D67"/>
    <w:rsid w:val="009312F4"/>
    <w:rsid w:val="00936831"/>
    <w:rsid w:val="009379F2"/>
    <w:rsid w:val="009434E4"/>
    <w:rsid w:val="00944F16"/>
    <w:rsid w:val="009454DA"/>
    <w:rsid w:val="00950564"/>
    <w:rsid w:val="00951FF4"/>
    <w:rsid w:val="009609C4"/>
    <w:rsid w:val="00975C2A"/>
    <w:rsid w:val="009816FC"/>
    <w:rsid w:val="00981D76"/>
    <w:rsid w:val="00991141"/>
    <w:rsid w:val="009A0499"/>
    <w:rsid w:val="009B1DA5"/>
    <w:rsid w:val="009B79B0"/>
    <w:rsid w:val="009C0D55"/>
    <w:rsid w:val="00A040A0"/>
    <w:rsid w:val="00A06F56"/>
    <w:rsid w:val="00A102A8"/>
    <w:rsid w:val="00A108E0"/>
    <w:rsid w:val="00A16494"/>
    <w:rsid w:val="00A41786"/>
    <w:rsid w:val="00A450F0"/>
    <w:rsid w:val="00A521AE"/>
    <w:rsid w:val="00A551A4"/>
    <w:rsid w:val="00A61A5F"/>
    <w:rsid w:val="00A63E17"/>
    <w:rsid w:val="00A73C17"/>
    <w:rsid w:val="00A95223"/>
    <w:rsid w:val="00AB311D"/>
    <w:rsid w:val="00AB3EF1"/>
    <w:rsid w:val="00AC2A45"/>
    <w:rsid w:val="00AF2D74"/>
    <w:rsid w:val="00B1735D"/>
    <w:rsid w:val="00B22285"/>
    <w:rsid w:val="00B22730"/>
    <w:rsid w:val="00B22FF7"/>
    <w:rsid w:val="00B2455C"/>
    <w:rsid w:val="00B33EAC"/>
    <w:rsid w:val="00B366BB"/>
    <w:rsid w:val="00B454C3"/>
    <w:rsid w:val="00B51C29"/>
    <w:rsid w:val="00B531D7"/>
    <w:rsid w:val="00B60052"/>
    <w:rsid w:val="00B63429"/>
    <w:rsid w:val="00B6648B"/>
    <w:rsid w:val="00B66E49"/>
    <w:rsid w:val="00B7084E"/>
    <w:rsid w:val="00B844DE"/>
    <w:rsid w:val="00BA1290"/>
    <w:rsid w:val="00BD055B"/>
    <w:rsid w:val="00BE0819"/>
    <w:rsid w:val="00C053DA"/>
    <w:rsid w:val="00C07E5C"/>
    <w:rsid w:val="00C1054E"/>
    <w:rsid w:val="00C14DAA"/>
    <w:rsid w:val="00C20505"/>
    <w:rsid w:val="00C22D69"/>
    <w:rsid w:val="00C235F5"/>
    <w:rsid w:val="00C2743D"/>
    <w:rsid w:val="00C31286"/>
    <w:rsid w:val="00C46DB1"/>
    <w:rsid w:val="00C57985"/>
    <w:rsid w:val="00C617AC"/>
    <w:rsid w:val="00C62B18"/>
    <w:rsid w:val="00C65C60"/>
    <w:rsid w:val="00C66C86"/>
    <w:rsid w:val="00C722CB"/>
    <w:rsid w:val="00C74A9F"/>
    <w:rsid w:val="00C92E12"/>
    <w:rsid w:val="00CA36C3"/>
    <w:rsid w:val="00CB6863"/>
    <w:rsid w:val="00CC2482"/>
    <w:rsid w:val="00CD188A"/>
    <w:rsid w:val="00CD311A"/>
    <w:rsid w:val="00CD5EBF"/>
    <w:rsid w:val="00CE05E7"/>
    <w:rsid w:val="00CE25C3"/>
    <w:rsid w:val="00CE3D8D"/>
    <w:rsid w:val="00D0233C"/>
    <w:rsid w:val="00D03B57"/>
    <w:rsid w:val="00D06585"/>
    <w:rsid w:val="00D16441"/>
    <w:rsid w:val="00D35713"/>
    <w:rsid w:val="00D40EC8"/>
    <w:rsid w:val="00D42FDF"/>
    <w:rsid w:val="00D52E27"/>
    <w:rsid w:val="00D66332"/>
    <w:rsid w:val="00D74750"/>
    <w:rsid w:val="00D77460"/>
    <w:rsid w:val="00D8356B"/>
    <w:rsid w:val="00D905C8"/>
    <w:rsid w:val="00DA5F07"/>
    <w:rsid w:val="00DB26D1"/>
    <w:rsid w:val="00DB7241"/>
    <w:rsid w:val="00DD0E48"/>
    <w:rsid w:val="00DE125A"/>
    <w:rsid w:val="00DE61FB"/>
    <w:rsid w:val="00DF3FFB"/>
    <w:rsid w:val="00DF48CF"/>
    <w:rsid w:val="00E03E7D"/>
    <w:rsid w:val="00E256CE"/>
    <w:rsid w:val="00E26ABA"/>
    <w:rsid w:val="00E448BA"/>
    <w:rsid w:val="00E61B2E"/>
    <w:rsid w:val="00E70208"/>
    <w:rsid w:val="00E749D5"/>
    <w:rsid w:val="00E83E52"/>
    <w:rsid w:val="00E85C19"/>
    <w:rsid w:val="00EA5B94"/>
    <w:rsid w:val="00EA64F4"/>
    <w:rsid w:val="00EA6B75"/>
    <w:rsid w:val="00EB0385"/>
    <w:rsid w:val="00EB6CA9"/>
    <w:rsid w:val="00EC014B"/>
    <w:rsid w:val="00EC77C6"/>
    <w:rsid w:val="00ED1E5D"/>
    <w:rsid w:val="00EF16CD"/>
    <w:rsid w:val="00F0233A"/>
    <w:rsid w:val="00F06E80"/>
    <w:rsid w:val="00F32FD3"/>
    <w:rsid w:val="00F46E9D"/>
    <w:rsid w:val="00F73A35"/>
    <w:rsid w:val="00F76BF9"/>
    <w:rsid w:val="00FA0FC6"/>
    <w:rsid w:val="00FA2474"/>
    <w:rsid w:val="00FC001F"/>
    <w:rsid w:val="00FC0AE4"/>
    <w:rsid w:val="00FC10FF"/>
    <w:rsid w:val="00FC14B5"/>
    <w:rsid w:val="00FD512D"/>
    <w:rsid w:val="00FE2A4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C4D"/>
  <w15:docId w15:val="{CBB82C04-136C-4D24-B951-4B3B9BB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703"/>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0452E8"/>
    <w:pPr>
      <w:spacing w:after="160" w:line="240" w:lineRule="exact"/>
      <w:ind w:firstLine="0"/>
      <w:jc w:val="left"/>
    </w:pPr>
    <w:rPr>
      <w:rFonts w:eastAsia="Times New Roman" w:cs="Times New Roman"/>
      <w:szCs w:val="20"/>
      <w:lang w:val="en-US"/>
    </w:rPr>
  </w:style>
  <w:style w:type="character" w:customStyle="1" w:styleId="s0">
    <w:name w:val="s0"/>
    <w:rsid w:val="000452E8"/>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header"/>
    <w:basedOn w:val="a"/>
    <w:link w:val="a5"/>
    <w:uiPriority w:val="99"/>
    <w:unhideWhenUsed/>
    <w:rsid w:val="00074408"/>
    <w:pPr>
      <w:tabs>
        <w:tab w:val="center" w:pos="4677"/>
        <w:tab w:val="right" w:pos="9355"/>
      </w:tabs>
    </w:pPr>
  </w:style>
  <w:style w:type="character" w:customStyle="1" w:styleId="a5">
    <w:name w:val="Верхний колонтитул Знак"/>
    <w:basedOn w:val="a0"/>
    <w:link w:val="a4"/>
    <w:uiPriority w:val="99"/>
    <w:rsid w:val="00074408"/>
    <w:rPr>
      <w:rFonts w:ascii="Times New Roman" w:hAnsi="Times New Roman"/>
      <w:sz w:val="28"/>
    </w:rPr>
  </w:style>
  <w:style w:type="paragraph" w:styleId="a6">
    <w:name w:val="footer"/>
    <w:basedOn w:val="a"/>
    <w:link w:val="a7"/>
    <w:uiPriority w:val="99"/>
    <w:unhideWhenUsed/>
    <w:rsid w:val="00074408"/>
    <w:pPr>
      <w:tabs>
        <w:tab w:val="center" w:pos="4677"/>
        <w:tab w:val="right" w:pos="9355"/>
      </w:tabs>
    </w:pPr>
  </w:style>
  <w:style w:type="character" w:customStyle="1" w:styleId="a7">
    <w:name w:val="Нижний колонтитул Знак"/>
    <w:basedOn w:val="a0"/>
    <w:link w:val="a6"/>
    <w:uiPriority w:val="99"/>
    <w:rsid w:val="00074408"/>
    <w:rPr>
      <w:rFonts w:ascii="Times New Roman" w:hAnsi="Times New Roman"/>
      <w:sz w:val="28"/>
    </w:rPr>
  </w:style>
  <w:style w:type="paragraph" w:styleId="a8">
    <w:name w:val="Balloon Text"/>
    <w:basedOn w:val="a"/>
    <w:link w:val="a9"/>
    <w:uiPriority w:val="99"/>
    <w:semiHidden/>
    <w:unhideWhenUsed/>
    <w:rsid w:val="00BA1290"/>
    <w:rPr>
      <w:rFonts w:ascii="Segoe UI" w:hAnsi="Segoe UI" w:cs="Segoe UI"/>
      <w:sz w:val="18"/>
      <w:szCs w:val="18"/>
    </w:rPr>
  </w:style>
  <w:style w:type="character" w:customStyle="1" w:styleId="a9">
    <w:name w:val="Текст выноски Знак"/>
    <w:basedOn w:val="a0"/>
    <w:link w:val="a8"/>
    <w:uiPriority w:val="99"/>
    <w:semiHidden/>
    <w:rsid w:val="00BA1290"/>
    <w:rPr>
      <w:rFonts w:ascii="Segoe UI" w:hAnsi="Segoe UI" w:cs="Segoe UI"/>
      <w:sz w:val="18"/>
      <w:szCs w:val="18"/>
    </w:rPr>
  </w:style>
  <w:style w:type="character" w:styleId="aa">
    <w:name w:val="Hyperlink"/>
    <w:uiPriority w:val="99"/>
    <w:unhideWhenUsed/>
    <w:rsid w:val="00C74A9F"/>
    <w:rPr>
      <w:rFonts w:ascii="Times New Roman" w:hAnsi="Times New Roman" w:cs="Times New Roman" w:hint="default"/>
      <w:b/>
      <w:bCs/>
      <w:i w:val="0"/>
      <w:iCs w:val="0"/>
      <w:color w:val="000080"/>
      <w:sz w:val="20"/>
      <w:szCs w:val="20"/>
      <w:u w:val="single"/>
    </w:rPr>
  </w:style>
  <w:style w:type="paragraph" w:styleId="ab">
    <w:name w:val="List Paragraph"/>
    <w:basedOn w:val="a"/>
    <w:uiPriority w:val="34"/>
    <w:qFormat/>
    <w:rsid w:val="00DE125A"/>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3771">
      <w:bodyDiv w:val="1"/>
      <w:marLeft w:val="0"/>
      <w:marRight w:val="0"/>
      <w:marTop w:val="0"/>
      <w:marBottom w:val="0"/>
      <w:divBdr>
        <w:top w:val="none" w:sz="0" w:space="0" w:color="auto"/>
        <w:left w:val="none" w:sz="0" w:space="0" w:color="auto"/>
        <w:bottom w:val="none" w:sz="0" w:space="0" w:color="auto"/>
        <w:right w:val="none" w:sz="0" w:space="0" w:color="auto"/>
      </w:divBdr>
    </w:div>
    <w:div w:id="886453755">
      <w:bodyDiv w:val="1"/>
      <w:marLeft w:val="0"/>
      <w:marRight w:val="0"/>
      <w:marTop w:val="0"/>
      <w:marBottom w:val="0"/>
      <w:divBdr>
        <w:top w:val="none" w:sz="0" w:space="0" w:color="auto"/>
        <w:left w:val="none" w:sz="0" w:space="0" w:color="auto"/>
        <w:bottom w:val="none" w:sz="0" w:space="0" w:color="auto"/>
        <w:right w:val="none" w:sz="0" w:space="0" w:color="auto"/>
      </w:divBdr>
    </w:div>
    <w:div w:id="21010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mruk-green.kz" TargetMode="External"/><Relationship Id="rId12" Type="http://schemas.openxmlformats.org/officeDocument/2006/relationships/hyperlink" Target="jl:34304642.7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4304642.70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Gaukhar</dc:creator>
  <cp:lastModifiedBy>Gaukhar</cp:lastModifiedBy>
  <cp:revision>63</cp:revision>
  <cp:lastPrinted>2017-09-28T04:28:00Z</cp:lastPrinted>
  <dcterms:created xsi:type="dcterms:W3CDTF">2017-10-05T13:08:00Z</dcterms:created>
  <dcterms:modified xsi:type="dcterms:W3CDTF">2017-10-06T06:15:00Z</dcterms:modified>
</cp:coreProperties>
</file>